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5AF1" w14:textId="0358E91D" w:rsidR="00F2146A" w:rsidRPr="003C61F6" w:rsidDel="00AD785E" w:rsidRDefault="00F2146A" w:rsidP="00AB7A88">
      <w:pPr>
        <w:snapToGrid w:val="0"/>
        <w:spacing w:after="60" w:line="240" w:lineRule="auto"/>
        <w:jc w:val="both"/>
        <w:rPr>
          <w:del w:id="0" w:author="Stephanie Wakefield" w:date="2022-08-02T09:31:00Z"/>
          <w:rFonts w:ascii="Tahoma" w:hAnsi="Tahoma" w:cs="Tahoma"/>
          <w:sz w:val="14"/>
          <w:szCs w:val="14"/>
        </w:rPr>
      </w:pPr>
      <w:r w:rsidRPr="003C61F6">
        <w:rPr>
          <w:rFonts w:ascii="Tahoma" w:hAnsi="Tahoma" w:cs="Tahoma"/>
          <w:sz w:val="14"/>
          <w:szCs w:val="14"/>
        </w:rPr>
        <w:t>Under these Terms and Conditions of Purchase</w:t>
      </w:r>
      <w:r w:rsidR="009033CE" w:rsidRPr="003C61F6">
        <w:rPr>
          <w:rFonts w:ascii="Tahoma" w:hAnsi="Tahoma" w:cs="Tahoma"/>
          <w:sz w:val="14"/>
          <w:szCs w:val="14"/>
        </w:rPr>
        <w:t xml:space="preserve"> (these “</w:t>
      </w:r>
      <w:r w:rsidR="009033CE" w:rsidRPr="003C61F6">
        <w:rPr>
          <w:rFonts w:ascii="Tahoma" w:hAnsi="Tahoma" w:cs="Tahoma"/>
          <w:b/>
          <w:bCs/>
          <w:sz w:val="14"/>
          <w:szCs w:val="14"/>
        </w:rPr>
        <w:t>T&amp;Cs</w:t>
      </w:r>
      <w:r w:rsidR="009033CE" w:rsidRPr="003C61F6">
        <w:rPr>
          <w:rFonts w:ascii="Tahoma" w:hAnsi="Tahoma" w:cs="Tahoma"/>
          <w:sz w:val="14"/>
          <w:szCs w:val="14"/>
        </w:rPr>
        <w:t>”)</w:t>
      </w:r>
      <w:r w:rsidRPr="003C61F6">
        <w:rPr>
          <w:rFonts w:ascii="Tahoma" w:hAnsi="Tahoma" w:cs="Tahoma"/>
          <w:sz w:val="14"/>
          <w:szCs w:val="14"/>
        </w:rPr>
        <w:t xml:space="preserve"> and </w:t>
      </w:r>
      <w:r w:rsidR="000D4DF0" w:rsidRPr="003C61F6">
        <w:rPr>
          <w:rFonts w:ascii="Tahoma" w:hAnsi="Tahoma" w:cs="Tahoma"/>
          <w:sz w:val="14"/>
          <w:szCs w:val="14"/>
        </w:rPr>
        <w:t xml:space="preserve">the purchase order or statement of work </w:t>
      </w:r>
      <w:r w:rsidR="009033CE" w:rsidRPr="003C61F6">
        <w:rPr>
          <w:rFonts w:ascii="Tahoma" w:hAnsi="Tahoma" w:cs="Tahoma"/>
          <w:sz w:val="14"/>
          <w:szCs w:val="14"/>
        </w:rPr>
        <w:t xml:space="preserve">under which these T&amp;Cs are </w:t>
      </w:r>
      <w:proofErr w:type="gramStart"/>
      <w:r w:rsidR="009033CE" w:rsidRPr="003C61F6">
        <w:rPr>
          <w:rFonts w:ascii="Tahoma" w:hAnsi="Tahoma" w:cs="Tahoma"/>
          <w:sz w:val="14"/>
          <w:szCs w:val="14"/>
        </w:rPr>
        <w:t xml:space="preserve">referenced </w:t>
      </w:r>
      <w:r w:rsidRPr="003C61F6">
        <w:rPr>
          <w:rFonts w:ascii="Tahoma" w:hAnsi="Tahoma" w:cs="Tahoma"/>
          <w:sz w:val="14"/>
          <w:szCs w:val="14"/>
        </w:rPr>
        <w:t xml:space="preserve"> (</w:t>
      </w:r>
      <w:proofErr w:type="gramEnd"/>
      <w:r w:rsidRPr="003C61F6">
        <w:rPr>
          <w:rFonts w:ascii="Tahoma" w:hAnsi="Tahoma" w:cs="Tahoma"/>
          <w:sz w:val="14"/>
          <w:szCs w:val="14"/>
        </w:rPr>
        <w:t>collectively “</w:t>
      </w:r>
      <w:r w:rsidRPr="003C61F6">
        <w:rPr>
          <w:rFonts w:ascii="Tahoma" w:hAnsi="Tahoma" w:cs="Tahoma"/>
          <w:b/>
          <w:bCs/>
          <w:sz w:val="14"/>
          <w:szCs w:val="14"/>
        </w:rPr>
        <w:t>Order</w:t>
      </w:r>
      <w:r w:rsidRPr="003C61F6">
        <w:rPr>
          <w:rFonts w:ascii="Tahoma" w:hAnsi="Tahoma" w:cs="Tahoma"/>
          <w:sz w:val="14"/>
          <w:szCs w:val="14"/>
        </w:rPr>
        <w:t>”), PTW Energy Services</w:t>
      </w:r>
      <w:r w:rsidR="009033CE" w:rsidRPr="003C61F6">
        <w:rPr>
          <w:rFonts w:ascii="Tahoma" w:hAnsi="Tahoma" w:cs="Tahoma"/>
          <w:sz w:val="14"/>
          <w:szCs w:val="14"/>
        </w:rPr>
        <w:t xml:space="preserve"> Ltd</w:t>
      </w:r>
      <w:r w:rsidRPr="003C61F6">
        <w:rPr>
          <w:rFonts w:ascii="Tahoma" w:hAnsi="Tahoma" w:cs="Tahoma"/>
          <w:sz w:val="14"/>
          <w:szCs w:val="14"/>
        </w:rPr>
        <w:t xml:space="preserve">. or its subsidiaries or affiliates as identified on </w:t>
      </w:r>
      <w:r w:rsidR="00A3112B" w:rsidRPr="003C61F6">
        <w:rPr>
          <w:rFonts w:ascii="Tahoma" w:hAnsi="Tahoma" w:cs="Tahoma"/>
          <w:sz w:val="14"/>
          <w:szCs w:val="14"/>
        </w:rPr>
        <w:t>th</w:t>
      </w:r>
      <w:r w:rsidR="00A04D64" w:rsidRPr="003C61F6">
        <w:rPr>
          <w:rFonts w:ascii="Tahoma" w:hAnsi="Tahoma" w:cs="Tahoma"/>
          <w:sz w:val="14"/>
          <w:szCs w:val="14"/>
        </w:rPr>
        <w:t>is</w:t>
      </w:r>
      <w:r w:rsidRPr="003C61F6">
        <w:rPr>
          <w:rFonts w:ascii="Tahoma" w:hAnsi="Tahoma" w:cs="Tahoma"/>
          <w:sz w:val="14"/>
          <w:szCs w:val="14"/>
        </w:rPr>
        <w:t xml:space="preserve"> Order (collectively, </w:t>
      </w:r>
      <w:r w:rsidR="009033CE" w:rsidRPr="003C61F6">
        <w:rPr>
          <w:rFonts w:ascii="Tahoma" w:hAnsi="Tahoma" w:cs="Tahoma"/>
          <w:sz w:val="14"/>
          <w:szCs w:val="14"/>
        </w:rPr>
        <w:t>“</w:t>
      </w:r>
      <w:r w:rsidRPr="003C61F6">
        <w:rPr>
          <w:rFonts w:ascii="Tahoma" w:hAnsi="Tahoma" w:cs="Tahoma"/>
          <w:b/>
          <w:bCs/>
          <w:sz w:val="14"/>
          <w:szCs w:val="14"/>
        </w:rPr>
        <w:t>PTW</w:t>
      </w:r>
      <w:r w:rsidR="009033CE" w:rsidRPr="003C61F6">
        <w:rPr>
          <w:rFonts w:ascii="Tahoma" w:hAnsi="Tahoma" w:cs="Tahoma"/>
          <w:sz w:val="14"/>
          <w:szCs w:val="14"/>
        </w:rPr>
        <w:t>”</w:t>
      </w:r>
      <w:r w:rsidRPr="003C61F6">
        <w:rPr>
          <w:rFonts w:ascii="Tahoma" w:hAnsi="Tahoma" w:cs="Tahoma"/>
          <w:sz w:val="14"/>
          <w:szCs w:val="14"/>
        </w:rPr>
        <w:t xml:space="preserve">) agrees to purchase and Supplier (as identified </w:t>
      </w:r>
      <w:r w:rsidR="00A3112B" w:rsidRPr="003C61F6">
        <w:rPr>
          <w:rFonts w:ascii="Tahoma" w:hAnsi="Tahoma" w:cs="Tahoma"/>
          <w:sz w:val="14"/>
          <w:szCs w:val="14"/>
        </w:rPr>
        <w:t>in this</w:t>
      </w:r>
      <w:r w:rsidRPr="003C61F6">
        <w:rPr>
          <w:rFonts w:ascii="Tahoma" w:hAnsi="Tahoma" w:cs="Tahoma"/>
          <w:sz w:val="14"/>
          <w:szCs w:val="14"/>
        </w:rPr>
        <w:t xml:space="preserve"> Order) agrees to sell the </w:t>
      </w:r>
      <w:r w:rsidR="005D306B" w:rsidRPr="003C61F6">
        <w:rPr>
          <w:rFonts w:ascii="Tahoma" w:hAnsi="Tahoma" w:cs="Tahoma"/>
          <w:sz w:val="14"/>
          <w:szCs w:val="14"/>
        </w:rPr>
        <w:t>goods and services described in th</w:t>
      </w:r>
      <w:r w:rsidR="00A3112B" w:rsidRPr="003C61F6">
        <w:rPr>
          <w:rFonts w:ascii="Tahoma" w:hAnsi="Tahoma" w:cs="Tahoma"/>
          <w:sz w:val="14"/>
          <w:szCs w:val="14"/>
        </w:rPr>
        <w:t>is Order</w:t>
      </w:r>
      <w:r w:rsidRPr="003C61F6">
        <w:rPr>
          <w:rFonts w:ascii="Tahoma" w:hAnsi="Tahoma" w:cs="Tahoma"/>
          <w:sz w:val="14"/>
          <w:szCs w:val="14"/>
        </w:rPr>
        <w:t xml:space="preserve"> (collectively “</w:t>
      </w:r>
      <w:r w:rsidRPr="003C61F6">
        <w:rPr>
          <w:rFonts w:ascii="Tahoma" w:hAnsi="Tahoma" w:cs="Tahoma"/>
          <w:b/>
          <w:bCs/>
          <w:sz w:val="14"/>
          <w:szCs w:val="14"/>
        </w:rPr>
        <w:t>Work</w:t>
      </w:r>
      <w:r w:rsidRPr="003C61F6">
        <w:rPr>
          <w:rFonts w:ascii="Tahoma" w:hAnsi="Tahoma" w:cs="Tahoma"/>
          <w:sz w:val="14"/>
          <w:szCs w:val="14"/>
        </w:rPr>
        <w:t xml:space="preserve">”). Supplier may accept the Order in writing or by commencing performance of the Work, whichever happens first. Supplier may not change the Order terms, and PTW hereby rejects any terms Supplier proposes whether verbally or in writing. Any written confirmation of this Order by Supplier containing additional or different terms shall be of no effect unless PTW expressly </w:t>
      </w:r>
      <w:proofErr w:type="gramStart"/>
      <w:r w:rsidRPr="003C61F6">
        <w:rPr>
          <w:rFonts w:ascii="Tahoma" w:hAnsi="Tahoma" w:cs="Tahoma"/>
          <w:sz w:val="14"/>
          <w:szCs w:val="14"/>
        </w:rPr>
        <w:t>agrees in writing</w:t>
      </w:r>
      <w:proofErr w:type="gramEnd"/>
      <w:r w:rsidRPr="003C61F6">
        <w:rPr>
          <w:rFonts w:ascii="Tahoma" w:hAnsi="Tahoma" w:cs="Tahoma"/>
          <w:sz w:val="14"/>
          <w:szCs w:val="14"/>
        </w:rPr>
        <w:t xml:space="preserve"> to such terms.  Should PTW and Supplier have a negotiated and signed master agreement in place for the Work covered herein, such agreement will supersede this Order to the extent of any conflicts</w:t>
      </w:r>
      <w:r w:rsidR="004A2195" w:rsidRPr="003C61F6">
        <w:rPr>
          <w:rFonts w:ascii="Tahoma" w:hAnsi="Tahoma" w:cs="Tahoma"/>
          <w:sz w:val="14"/>
          <w:szCs w:val="14"/>
        </w:rPr>
        <w:t xml:space="preserve"> </w:t>
      </w:r>
      <w:r w:rsidR="00447672" w:rsidRPr="003C61F6">
        <w:rPr>
          <w:rFonts w:ascii="Tahoma" w:hAnsi="Tahoma" w:cs="Tahoma"/>
          <w:sz w:val="14"/>
          <w:szCs w:val="14"/>
        </w:rPr>
        <w:t>or</w:t>
      </w:r>
      <w:r w:rsidR="00E20078" w:rsidRPr="003C61F6">
        <w:rPr>
          <w:rFonts w:ascii="Tahoma" w:hAnsi="Tahoma" w:cs="Tahoma"/>
          <w:sz w:val="14"/>
          <w:szCs w:val="14"/>
        </w:rPr>
        <w:t xml:space="preserve"> </w:t>
      </w:r>
      <w:proofErr w:type="spellStart"/>
      <w:r w:rsidR="004A2195" w:rsidRPr="003C61F6">
        <w:rPr>
          <w:rFonts w:ascii="Tahoma" w:hAnsi="Tahoma" w:cs="Tahoma"/>
          <w:sz w:val="14"/>
          <w:szCs w:val="14"/>
        </w:rPr>
        <w:t>inconsistencies</w:t>
      </w:r>
      <w:r w:rsidRPr="003C61F6">
        <w:rPr>
          <w:rFonts w:ascii="Tahoma" w:hAnsi="Tahoma" w:cs="Tahoma"/>
          <w:sz w:val="14"/>
          <w:szCs w:val="14"/>
        </w:rPr>
        <w:t>.</w:t>
      </w:r>
    </w:p>
    <w:p w14:paraId="22597EA4" w14:textId="77777777" w:rsidR="00D7608B" w:rsidRPr="003C61F6" w:rsidRDefault="00D7608B"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sz w:val="14"/>
          <w:szCs w:val="14"/>
          <w:u w:val="single"/>
        </w:rPr>
        <w:t>PRICES</w:t>
      </w:r>
      <w:proofErr w:type="spellEnd"/>
      <w:r w:rsidR="0062680D" w:rsidRPr="003C61F6">
        <w:rPr>
          <w:rFonts w:ascii="Tahoma" w:hAnsi="Tahoma" w:cs="Tahoma"/>
          <w:b/>
          <w:sz w:val="14"/>
          <w:szCs w:val="14"/>
          <w:u w:val="single"/>
        </w:rPr>
        <w:t xml:space="preserve"> AND PAYMENT</w:t>
      </w:r>
    </w:p>
    <w:p w14:paraId="55B5ECD3" w14:textId="07CA0CF1" w:rsidR="00735F08" w:rsidRPr="003C61F6" w:rsidRDefault="00D7608B"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bookmarkStart w:id="1" w:name="_Hlk18928418"/>
      <w:r w:rsidRPr="003C61F6">
        <w:rPr>
          <w:rFonts w:ascii="Tahoma" w:hAnsi="Tahoma" w:cs="Tahoma"/>
          <w:sz w:val="14"/>
          <w:szCs w:val="14"/>
        </w:rPr>
        <w:t>Unless otherwise specified, prices</w:t>
      </w:r>
      <w:r w:rsidR="00A353D9" w:rsidRPr="003C61F6">
        <w:rPr>
          <w:rFonts w:ascii="Tahoma" w:hAnsi="Tahoma" w:cs="Tahoma"/>
          <w:sz w:val="14"/>
          <w:szCs w:val="14"/>
        </w:rPr>
        <w:t xml:space="preserve"> for the Work</w:t>
      </w:r>
      <w:r w:rsidRPr="003C61F6">
        <w:rPr>
          <w:rFonts w:ascii="Tahoma" w:hAnsi="Tahoma" w:cs="Tahoma"/>
          <w:sz w:val="14"/>
          <w:szCs w:val="14"/>
        </w:rPr>
        <w:t xml:space="preserve"> shall be </w:t>
      </w:r>
      <w:r w:rsidR="00A353D9" w:rsidRPr="003C61F6">
        <w:rPr>
          <w:rFonts w:ascii="Tahoma" w:hAnsi="Tahoma" w:cs="Tahoma"/>
          <w:sz w:val="14"/>
          <w:szCs w:val="14"/>
        </w:rPr>
        <w:t xml:space="preserve">the price shown on the face of the Order, </w:t>
      </w:r>
      <w:r w:rsidRPr="003C61F6">
        <w:rPr>
          <w:rFonts w:ascii="Tahoma" w:hAnsi="Tahoma" w:cs="Tahoma"/>
          <w:sz w:val="14"/>
          <w:szCs w:val="14"/>
        </w:rPr>
        <w:t xml:space="preserve">fixed </w:t>
      </w:r>
      <w:r w:rsidR="009042F2" w:rsidRPr="003C61F6">
        <w:rPr>
          <w:rFonts w:ascii="Tahoma" w:hAnsi="Tahoma" w:cs="Tahoma"/>
          <w:sz w:val="14"/>
          <w:szCs w:val="14"/>
        </w:rPr>
        <w:t>during</w:t>
      </w:r>
      <w:r w:rsidR="003D1617" w:rsidRPr="003C61F6">
        <w:rPr>
          <w:rFonts w:ascii="Tahoma" w:hAnsi="Tahoma" w:cs="Tahoma"/>
          <w:sz w:val="14"/>
          <w:szCs w:val="14"/>
        </w:rPr>
        <w:t xml:space="preserve"> </w:t>
      </w:r>
      <w:r w:rsidR="009042F2" w:rsidRPr="003C61F6">
        <w:rPr>
          <w:rFonts w:ascii="Tahoma" w:hAnsi="Tahoma" w:cs="Tahoma"/>
          <w:sz w:val="14"/>
          <w:szCs w:val="14"/>
        </w:rPr>
        <w:t xml:space="preserve">the Order term </w:t>
      </w:r>
      <w:r w:rsidRPr="003C61F6">
        <w:rPr>
          <w:rFonts w:ascii="Tahoma" w:hAnsi="Tahoma" w:cs="Tahoma"/>
          <w:sz w:val="14"/>
          <w:szCs w:val="14"/>
        </w:rPr>
        <w:t xml:space="preserve">and inclusive of all other charges including but not limited to product manufacturing, </w:t>
      </w:r>
      <w:proofErr w:type="gramStart"/>
      <w:r w:rsidRPr="003C61F6">
        <w:rPr>
          <w:rFonts w:ascii="Tahoma" w:hAnsi="Tahoma" w:cs="Tahoma"/>
          <w:sz w:val="14"/>
          <w:szCs w:val="14"/>
        </w:rPr>
        <w:t>packaging</w:t>
      </w:r>
      <w:proofErr w:type="gramEnd"/>
      <w:r w:rsidRPr="003C61F6">
        <w:rPr>
          <w:rFonts w:ascii="Tahoma" w:hAnsi="Tahoma" w:cs="Tahoma"/>
          <w:sz w:val="14"/>
          <w:szCs w:val="14"/>
        </w:rPr>
        <w:t xml:space="preserve"> and handling.</w:t>
      </w:r>
      <w:bookmarkStart w:id="2" w:name="_Hlk18935740"/>
      <w:bookmarkEnd w:id="1"/>
    </w:p>
    <w:p w14:paraId="1A9CDE30" w14:textId="15B83B2F" w:rsidR="0032058F" w:rsidRPr="003C61F6" w:rsidRDefault="00785BBD" w:rsidP="009C31B5">
      <w:pPr>
        <w:pStyle w:val="StandardL2"/>
        <w:tabs>
          <w:tab w:val="clear" w:pos="1440"/>
          <w:tab w:val="num" w:pos="567"/>
        </w:tabs>
        <w:snapToGrid w:val="0"/>
        <w:spacing w:before="60" w:after="60" w:line="240" w:lineRule="auto"/>
        <w:ind w:left="568" w:hanging="284"/>
        <w:jc w:val="both"/>
        <w:rPr>
          <w:rFonts w:ascii="Tahoma" w:hAnsi="Tahoma" w:cs="Tahoma"/>
          <w:sz w:val="14"/>
          <w:szCs w:val="14"/>
        </w:rPr>
      </w:pPr>
      <w:r w:rsidRPr="003C61F6">
        <w:rPr>
          <w:rFonts w:ascii="Tahoma" w:hAnsi="Tahoma" w:cs="Tahoma"/>
          <w:sz w:val="14"/>
          <w:szCs w:val="14"/>
        </w:rPr>
        <w:t xml:space="preserve">Supplier shall furnish at its own expense and cost </w:t>
      </w:r>
      <w:proofErr w:type="gramStart"/>
      <w:r w:rsidRPr="003C61F6">
        <w:rPr>
          <w:rFonts w:ascii="Tahoma" w:hAnsi="Tahoma" w:cs="Tahoma"/>
          <w:sz w:val="14"/>
          <w:szCs w:val="14"/>
        </w:rPr>
        <w:t>any and all</w:t>
      </w:r>
      <w:proofErr w:type="gramEnd"/>
      <w:r w:rsidRPr="003C61F6">
        <w:rPr>
          <w:rFonts w:ascii="Tahoma" w:hAnsi="Tahoma" w:cs="Tahoma"/>
          <w:sz w:val="14"/>
          <w:szCs w:val="14"/>
        </w:rPr>
        <w:t xml:space="preserve"> necessary labour, machinery, tools, transportation, permits, materials and whatever else is necessary in the performance and completion of the </w:t>
      </w:r>
      <w:r w:rsidR="003D1617" w:rsidRPr="003C61F6">
        <w:rPr>
          <w:rFonts w:ascii="Tahoma" w:hAnsi="Tahoma" w:cs="Tahoma"/>
          <w:sz w:val="14"/>
          <w:szCs w:val="14"/>
        </w:rPr>
        <w:t>W</w:t>
      </w:r>
      <w:r w:rsidRPr="003C61F6">
        <w:rPr>
          <w:rFonts w:ascii="Tahoma" w:hAnsi="Tahoma" w:cs="Tahoma"/>
          <w:sz w:val="14"/>
          <w:szCs w:val="14"/>
        </w:rPr>
        <w:t xml:space="preserve">ork. </w:t>
      </w:r>
    </w:p>
    <w:p w14:paraId="7433D733" w14:textId="616BC4BC" w:rsidR="002E44EF" w:rsidRPr="003C61F6" w:rsidRDefault="00AC74F9" w:rsidP="009C31B5">
      <w:pPr>
        <w:pStyle w:val="StandardL2"/>
        <w:tabs>
          <w:tab w:val="clear" w:pos="1440"/>
          <w:tab w:val="num" w:pos="567"/>
        </w:tabs>
        <w:snapToGrid w:val="0"/>
        <w:spacing w:before="60" w:after="60" w:line="240" w:lineRule="auto"/>
        <w:ind w:left="568" w:hanging="284"/>
        <w:jc w:val="both"/>
        <w:rPr>
          <w:rFonts w:ascii="Tahoma" w:hAnsi="Tahoma" w:cs="Tahoma"/>
          <w:sz w:val="14"/>
          <w:szCs w:val="14"/>
        </w:rPr>
      </w:pP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invoice PTW within 30 days of delivery of the Goods or performance of the Services in compliance with PTW’s Order specified invoicing instructions and payment terms. If no payment terms are listed, PTW will pay </w:t>
      </w: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within sixty </w:t>
      </w:r>
      <w:r w:rsidRPr="003C61F6">
        <w:rPr>
          <w:rFonts w:ascii="Tahoma" w:hAnsi="Tahoma" w:cs="Tahoma"/>
          <w:bCs/>
          <w:sz w:val="14"/>
          <w:szCs w:val="14"/>
        </w:rPr>
        <w:t>(60) days of receipt of a correct invoice.</w:t>
      </w:r>
    </w:p>
    <w:p w14:paraId="7009C884" w14:textId="375A1B32" w:rsidR="00FC0F67" w:rsidRPr="003C61F6" w:rsidRDefault="00340A4F" w:rsidP="009C31B5">
      <w:pPr>
        <w:pStyle w:val="StandardL2"/>
        <w:tabs>
          <w:tab w:val="clear" w:pos="1440"/>
          <w:tab w:val="num" w:pos="567"/>
        </w:tabs>
        <w:snapToGrid w:val="0"/>
        <w:spacing w:before="60" w:after="60" w:line="240" w:lineRule="auto"/>
        <w:ind w:left="568" w:hanging="284"/>
        <w:jc w:val="both"/>
        <w:rPr>
          <w:rFonts w:ascii="Tahoma" w:hAnsi="Tahoma" w:cs="Tahoma"/>
          <w:sz w:val="14"/>
          <w:szCs w:val="14"/>
        </w:rPr>
      </w:pPr>
      <w:r w:rsidRPr="003C61F6">
        <w:rPr>
          <w:rFonts w:ascii="Tahoma" w:hAnsi="Tahoma" w:cs="Tahoma"/>
          <w:sz w:val="14"/>
          <w:szCs w:val="14"/>
        </w:rPr>
        <w:t>I</w:t>
      </w:r>
      <w:r w:rsidR="00AC74F9" w:rsidRPr="003C61F6">
        <w:rPr>
          <w:rFonts w:ascii="Tahoma" w:hAnsi="Tahoma" w:cs="Tahoma"/>
          <w:sz w:val="14"/>
          <w:szCs w:val="14"/>
        </w:rPr>
        <w:t>nvoices shall specify the Order number</w:t>
      </w:r>
      <w:r w:rsidR="0042015C" w:rsidRPr="003C61F6">
        <w:rPr>
          <w:rFonts w:ascii="Tahoma" w:hAnsi="Tahoma" w:cs="Tahoma"/>
          <w:sz w:val="14"/>
          <w:szCs w:val="14"/>
        </w:rPr>
        <w:t>, include a copy of the Order</w:t>
      </w:r>
      <w:r w:rsidR="00AC74F9" w:rsidRPr="003C61F6">
        <w:rPr>
          <w:rFonts w:ascii="Tahoma" w:hAnsi="Tahoma" w:cs="Tahoma"/>
          <w:sz w:val="14"/>
          <w:szCs w:val="14"/>
        </w:rPr>
        <w:t xml:space="preserve"> and </w:t>
      </w:r>
      <w:r w:rsidR="0042015C" w:rsidRPr="003C61F6">
        <w:rPr>
          <w:rFonts w:ascii="Tahoma" w:hAnsi="Tahoma" w:cs="Tahoma"/>
          <w:sz w:val="14"/>
          <w:szCs w:val="14"/>
        </w:rPr>
        <w:t>any additional back</w:t>
      </w:r>
      <w:r w:rsidR="00955DAB" w:rsidRPr="003C61F6">
        <w:rPr>
          <w:rFonts w:ascii="Tahoma" w:hAnsi="Tahoma" w:cs="Tahoma"/>
          <w:sz w:val="14"/>
          <w:szCs w:val="14"/>
        </w:rPr>
        <w:t>-up</w:t>
      </w:r>
      <w:r w:rsidR="0042015C" w:rsidRPr="003C61F6">
        <w:rPr>
          <w:rFonts w:ascii="Tahoma" w:hAnsi="Tahoma" w:cs="Tahoma"/>
          <w:sz w:val="14"/>
          <w:szCs w:val="14"/>
        </w:rPr>
        <w:t xml:space="preserve"> request</w:t>
      </w:r>
      <w:r w:rsidR="001E54B3" w:rsidRPr="003C61F6">
        <w:rPr>
          <w:rFonts w:ascii="Tahoma" w:hAnsi="Tahoma" w:cs="Tahoma"/>
          <w:sz w:val="14"/>
          <w:szCs w:val="14"/>
        </w:rPr>
        <w:t>e</w:t>
      </w:r>
      <w:r w:rsidR="0042015C" w:rsidRPr="003C61F6">
        <w:rPr>
          <w:rFonts w:ascii="Tahoma" w:hAnsi="Tahoma" w:cs="Tahoma"/>
          <w:sz w:val="14"/>
          <w:szCs w:val="14"/>
        </w:rPr>
        <w:t xml:space="preserve">d </w:t>
      </w:r>
      <w:proofErr w:type="gramStart"/>
      <w:r w:rsidR="0042015C" w:rsidRPr="003C61F6">
        <w:rPr>
          <w:rFonts w:ascii="Tahoma" w:hAnsi="Tahoma" w:cs="Tahoma"/>
          <w:sz w:val="14"/>
          <w:szCs w:val="14"/>
        </w:rPr>
        <w:t>on</w:t>
      </w:r>
      <w:proofErr w:type="gramEnd"/>
      <w:r w:rsidR="0042015C" w:rsidRPr="003C61F6">
        <w:rPr>
          <w:rFonts w:ascii="Tahoma" w:hAnsi="Tahoma" w:cs="Tahoma"/>
          <w:sz w:val="14"/>
          <w:szCs w:val="14"/>
        </w:rPr>
        <w:t xml:space="preserve"> the Order</w:t>
      </w:r>
      <w:r w:rsidR="00AC74F9" w:rsidRPr="003C61F6">
        <w:rPr>
          <w:rFonts w:ascii="Tahoma" w:hAnsi="Tahoma" w:cs="Tahoma"/>
          <w:sz w:val="14"/>
          <w:szCs w:val="14"/>
        </w:rPr>
        <w:t>. Invoices must include Supplier’s GST number, PST number (if applicable) and payment terms.</w:t>
      </w:r>
    </w:p>
    <w:p w14:paraId="2FD06453" w14:textId="77777777" w:rsidR="005B6E39" w:rsidRPr="003C61F6" w:rsidRDefault="00FC0F67" w:rsidP="009C31B5">
      <w:pPr>
        <w:pStyle w:val="StandardL2"/>
        <w:tabs>
          <w:tab w:val="clear" w:pos="1440"/>
          <w:tab w:val="num" w:pos="567"/>
        </w:tabs>
        <w:snapToGrid w:val="0"/>
        <w:spacing w:before="60" w:after="60" w:line="240" w:lineRule="auto"/>
        <w:ind w:left="568" w:hanging="284"/>
        <w:jc w:val="both"/>
        <w:rPr>
          <w:rFonts w:ascii="Tahoma" w:hAnsi="Tahoma" w:cs="Tahoma"/>
          <w:sz w:val="14"/>
          <w:szCs w:val="14"/>
        </w:rPr>
      </w:pPr>
      <w:r w:rsidRPr="003C61F6">
        <w:rPr>
          <w:rFonts w:ascii="Tahoma" w:hAnsi="Tahoma" w:cs="Tahoma"/>
          <w:sz w:val="14"/>
          <w:szCs w:val="14"/>
        </w:rPr>
        <w:t>Invoices can be submitted electronically, as per the Order or physically to:</w:t>
      </w:r>
    </w:p>
    <w:p w14:paraId="43CC4300" w14:textId="77777777" w:rsidR="005B6E39" w:rsidRPr="003C61F6" w:rsidRDefault="005B6E39" w:rsidP="00304772">
      <w:pPr>
        <w:pStyle w:val="StandardL2"/>
        <w:numPr>
          <w:ilvl w:val="0"/>
          <w:numId w:val="0"/>
        </w:numPr>
        <w:snapToGrid w:val="0"/>
        <w:spacing w:before="120" w:after="0" w:line="240" w:lineRule="auto"/>
        <w:ind w:left="1134" w:hanging="567"/>
        <w:jc w:val="both"/>
        <w:rPr>
          <w:rFonts w:ascii="Tahoma" w:hAnsi="Tahoma" w:cs="Tahoma"/>
          <w:sz w:val="14"/>
          <w:szCs w:val="14"/>
        </w:rPr>
      </w:pPr>
      <w:r w:rsidRPr="003C61F6">
        <w:rPr>
          <w:rFonts w:ascii="Tahoma" w:hAnsi="Tahoma" w:cs="Tahoma"/>
          <w:sz w:val="14"/>
          <w:szCs w:val="14"/>
        </w:rPr>
        <w:t>Attn:</w:t>
      </w:r>
      <w:r w:rsidRPr="003C61F6">
        <w:rPr>
          <w:rFonts w:ascii="Tahoma" w:hAnsi="Tahoma" w:cs="Tahoma"/>
          <w:sz w:val="14"/>
          <w:szCs w:val="14"/>
        </w:rPr>
        <w:tab/>
      </w:r>
      <w:proofErr w:type="gramStart"/>
      <w:r w:rsidRPr="003C61F6">
        <w:rPr>
          <w:rFonts w:ascii="Tahoma" w:hAnsi="Tahoma" w:cs="Tahoma"/>
          <w:sz w:val="14"/>
          <w:szCs w:val="14"/>
        </w:rPr>
        <w:t>Accounts Payable</w:t>
      </w:r>
      <w:proofErr w:type="gramEnd"/>
    </w:p>
    <w:p w14:paraId="0AF9B482" w14:textId="35EF7D36" w:rsidR="00005F28" w:rsidRPr="003C61F6" w:rsidRDefault="00304772" w:rsidP="00304772">
      <w:pPr>
        <w:pStyle w:val="StandardL2"/>
        <w:numPr>
          <w:ilvl w:val="0"/>
          <w:numId w:val="0"/>
        </w:numPr>
        <w:snapToGrid w:val="0"/>
        <w:spacing w:after="120" w:line="240" w:lineRule="auto"/>
        <w:ind w:left="1134"/>
        <w:jc w:val="both"/>
        <w:rPr>
          <w:rFonts w:ascii="Tahoma" w:hAnsi="Tahoma" w:cs="Tahoma"/>
          <w:sz w:val="14"/>
          <w:szCs w:val="14"/>
        </w:rPr>
      </w:pPr>
      <w:r w:rsidRPr="003C61F6">
        <w:rPr>
          <w:rFonts w:ascii="Tahoma" w:hAnsi="Tahoma" w:cs="Tahoma"/>
          <w:sz w:val="14"/>
          <w:szCs w:val="14"/>
        </w:rPr>
        <w:t>285188 Frontier Rd., Rocky View County, AB T1X ON2</w:t>
      </w:r>
    </w:p>
    <w:p w14:paraId="57C346A6" w14:textId="7D70115D" w:rsidR="00AC74F9" w:rsidRPr="003C61F6" w:rsidRDefault="00AC74F9"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comply with all applicable tax laws, including but not limited to laws relating to the collection and remittance of GST, PST, HST and QST.</w:t>
      </w:r>
    </w:p>
    <w:bookmarkEnd w:id="2"/>
    <w:p w14:paraId="024FE394" w14:textId="77777777" w:rsidR="00005F28" w:rsidRPr="003C61F6" w:rsidRDefault="00AC74F9"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PTW may withhold disputed amounts under this Order until the dispute is resolved and may offset any amounts Supplier owes PTW or amounts to protect PTW from any defects or deficiencies or any other failure by Supplier to comply with the requirements of this agreement.</w:t>
      </w:r>
      <w:r w:rsidR="00005F28" w:rsidRPr="003C61F6">
        <w:rPr>
          <w:rFonts w:ascii="Tahoma" w:hAnsi="Tahoma" w:cs="Tahoma"/>
          <w:sz w:val="14"/>
          <w:szCs w:val="14"/>
        </w:rPr>
        <w:t xml:space="preserve"> </w:t>
      </w:r>
    </w:p>
    <w:p w14:paraId="69928E0F" w14:textId="59A88186" w:rsidR="0032058F" w:rsidRPr="003C61F6" w:rsidRDefault="00AC74F9"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PTW will apply</w:t>
      </w:r>
      <w:r w:rsidR="007E321A" w:rsidRPr="003C61F6">
        <w:rPr>
          <w:rFonts w:ascii="Tahoma" w:hAnsi="Tahoma" w:cs="Tahoma"/>
          <w:sz w:val="14"/>
          <w:szCs w:val="14"/>
        </w:rPr>
        <w:t xml:space="preserve"> a hold-back of</w:t>
      </w:r>
      <w:r w:rsidRPr="003C61F6">
        <w:rPr>
          <w:rFonts w:ascii="Tahoma" w:hAnsi="Tahoma" w:cs="Tahoma"/>
          <w:sz w:val="14"/>
          <w:szCs w:val="14"/>
        </w:rPr>
        <w:t xml:space="preserve"> 10% </w:t>
      </w:r>
      <w:r w:rsidR="007E321A" w:rsidRPr="003C61F6">
        <w:rPr>
          <w:rFonts w:ascii="Tahoma" w:hAnsi="Tahoma" w:cs="Tahoma"/>
          <w:sz w:val="14"/>
          <w:szCs w:val="14"/>
        </w:rPr>
        <w:t>of all invoiced amounts</w:t>
      </w:r>
      <w:r w:rsidRPr="003C61F6">
        <w:rPr>
          <w:rFonts w:ascii="Tahoma" w:hAnsi="Tahoma" w:cs="Tahoma"/>
          <w:sz w:val="14"/>
          <w:szCs w:val="14"/>
        </w:rPr>
        <w:t xml:space="preserve"> until final turn</w:t>
      </w:r>
      <w:r w:rsidR="007E321A" w:rsidRPr="003C61F6">
        <w:rPr>
          <w:rFonts w:ascii="Tahoma" w:hAnsi="Tahoma" w:cs="Tahoma"/>
          <w:sz w:val="14"/>
          <w:szCs w:val="14"/>
        </w:rPr>
        <w:t>-</w:t>
      </w:r>
      <w:r w:rsidRPr="003C61F6">
        <w:rPr>
          <w:rFonts w:ascii="Tahoma" w:hAnsi="Tahoma" w:cs="Tahoma"/>
          <w:sz w:val="14"/>
          <w:szCs w:val="14"/>
        </w:rPr>
        <w:t>over documentation is received. Upon</w:t>
      </w:r>
      <w:r w:rsidR="007E321A" w:rsidRPr="003C61F6">
        <w:rPr>
          <w:rFonts w:ascii="Tahoma" w:hAnsi="Tahoma" w:cs="Tahoma"/>
          <w:sz w:val="14"/>
          <w:szCs w:val="14"/>
        </w:rPr>
        <w:t xml:space="preserve"> delivery</w:t>
      </w:r>
      <w:r w:rsidRPr="003C61F6">
        <w:rPr>
          <w:rFonts w:ascii="Tahoma" w:hAnsi="Tahoma" w:cs="Tahoma"/>
          <w:sz w:val="14"/>
          <w:szCs w:val="14"/>
        </w:rPr>
        <w:t xml:space="preserve"> of compliant </w:t>
      </w:r>
      <w:r w:rsidR="007E321A" w:rsidRPr="003C61F6">
        <w:rPr>
          <w:rFonts w:ascii="Tahoma" w:hAnsi="Tahoma" w:cs="Tahoma"/>
          <w:sz w:val="14"/>
          <w:szCs w:val="14"/>
        </w:rPr>
        <w:t xml:space="preserve">turn-over </w:t>
      </w:r>
      <w:r w:rsidRPr="003C61F6">
        <w:rPr>
          <w:rFonts w:ascii="Tahoma" w:hAnsi="Tahoma" w:cs="Tahoma"/>
          <w:sz w:val="14"/>
          <w:szCs w:val="14"/>
        </w:rPr>
        <w:t>documents</w:t>
      </w:r>
      <w:r w:rsidR="007E321A" w:rsidRPr="003C61F6">
        <w:rPr>
          <w:rFonts w:ascii="Tahoma" w:hAnsi="Tahoma" w:cs="Tahoma"/>
          <w:sz w:val="14"/>
          <w:szCs w:val="14"/>
        </w:rPr>
        <w:t>, Supplier may submit an invoice for the hold-back amount.</w:t>
      </w:r>
    </w:p>
    <w:p w14:paraId="22DB1B2F" w14:textId="77777777" w:rsidR="00735F08" w:rsidRPr="003C61F6" w:rsidRDefault="00D7608B"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sz w:val="14"/>
          <w:szCs w:val="14"/>
          <w:u w:val="single"/>
        </w:rPr>
        <w:t>SHIPMENT</w:t>
      </w:r>
      <w:r w:rsidR="00495778" w:rsidRPr="003C61F6">
        <w:rPr>
          <w:rFonts w:ascii="Tahoma" w:hAnsi="Tahoma" w:cs="Tahoma"/>
          <w:b/>
          <w:sz w:val="14"/>
          <w:szCs w:val="14"/>
          <w:u w:val="single"/>
        </w:rPr>
        <w:t xml:space="preserve">, PACKING AND </w:t>
      </w:r>
      <w:r w:rsidRPr="003C61F6">
        <w:rPr>
          <w:rFonts w:ascii="Tahoma" w:hAnsi="Tahoma" w:cs="Tahoma"/>
          <w:b/>
          <w:sz w:val="14"/>
          <w:szCs w:val="14"/>
          <w:u w:val="single"/>
        </w:rPr>
        <w:t>DELIVERY</w:t>
      </w:r>
    </w:p>
    <w:p w14:paraId="465943D5" w14:textId="0503CF3A" w:rsidR="0032058F" w:rsidRPr="003C61F6" w:rsidRDefault="008F6323"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bookmarkStart w:id="3" w:name="_Hlk18929640"/>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deliver the Product to PTW on the delivery date and to the destination stated in the Order.  Unless the Order expressly states otherwise, </w:t>
      </w:r>
      <w:proofErr w:type="gramStart"/>
      <w:r w:rsidRPr="003C61F6">
        <w:rPr>
          <w:rFonts w:ascii="Tahoma" w:hAnsi="Tahoma" w:cs="Tahoma"/>
          <w:sz w:val="14"/>
          <w:szCs w:val="14"/>
        </w:rPr>
        <w:t>Goods</w:t>
      </w:r>
      <w:proofErr w:type="gramEnd"/>
      <w:r w:rsidRPr="003C61F6">
        <w:rPr>
          <w:rFonts w:ascii="Tahoma" w:hAnsi="Tahoma" w:cs="Tahoma"/>
          <w:sz w:val="14"/>
          <w:szCs w:val="14"/>
        </w:rPr>
        <w:t xml:space="preserve"> shall be delivered FOB Destination, Freight Prepaid (Incoterms 2010).</w:t>
      </w:r>
      <w:r w:rsidR="00E866AB" w:rsidRPr="003C61F6">
        <w:rPr>
          <w:rFonts w:ascii="Tahoma" w:hAnsi="Tahoma" w:cs="Tahoma"/>
          <w:sz w:val="14"/>
          <w:szCs w:val="14"/>
        </w:rPr>
        <w:t xml:space="preserve"> </w:t>
      </w:r>
      <w:bookmarkEnd w:id="3"/>
    </w:p>
    <w:p w14:paraId="675E6E16" w14:textId="3C2AE698" w:rsidR="0032058F" w:rsidRPr="003C61F6" w:rsidRDefault="00E866AB"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Supplier shall mark the applicable Order number on all containers, packing slips, bills of lading and invoices. An electronic packing slip shall be provided to PTW prior to shipment</w:t>
      </w:r>
      <w:r w:rsidR="00891BD2" w:rsidRPr="003C61F6">
        <w:rPr>
          <w:rFonts w:ascii="Tahoma" w:hAnsi="Tahoma" w:cs="Tahoma"/>
          <w:sz w:val="14"/>
          <w:szCs w:val="14"/>
        </w:rPr>
        <w:t xml:space="preserve"> and </w:t>
      </w:r>
      <w:r w:rsidRPr="003C61F6">
        <w:rPr>
          <w:rFonts w:ascii="Tahoma" w:hAnsi="Tahoma" w:cs="Tahoma"/>
          <w:sz w:val="14"/>
          <w:szCs w:val="14"/>
        </w:rPr>
        <w:t xml:space="preserve">a packing slip </w:t>
      </w:r>
      <w:r w:rsidR="00891BD2" w:rsidRPr="003C61F6">
        <w:rPr>
          <w:rFonts w:ascii="Tahoma" w:hAnsi="Tahoma" w:cs="Tahoma"/>
          <w:sz w:val="14"/>
          <w:szCs w:val="14"/>
        </w:rPr>
        <w:t xml:space="preserve">will accompany each </w:t>
      </w:r>
      <w:r w:rsidRPr="003C61F6">
        <w:rPr>
          <w:rFonts w:ascii="Tahoma" w:hAnsi="Tahoma" w:cs="Tahoma"/>
          <w:sz w:val="14"/>
          <w:szCs w:val="14"/>
        </w:rPr>
        <w:t xml:space="preserve">shipment. Where applicable, any packing or </w:t>
      </w:r>
      <w:proofErr w:type="gramStart"/>
      <w:r w:rsidRPr="003C61F6">
        <w:rPr>
          <w:rFonts w:ascii="Tahoma" w:hAnsi="Tahoma" w:cs="Tahoma"/>
          <w:sz w:val="14"/>
          <w:szCs w:val="14"/>
        </w:rPr>
        <w:t>crating</w:t>
      </w:r>
      <w:proofErr w:type="gramEnd"/>
      <w:r w:rsidRPr="003C61F6">
        <w:rPr>
          <w:rFonts w:ascii="Tahoma" w:hAnsi="Tahoma" w:cs="Tahoma"/>
          <w:sz w:val="14"/>
          <w:szCs w:val="14"/>
        </w:rPr>
        <w:t xml:space="preserve"> materials that are to be returned to PTW by Supplier will be returned at the time, location and in the manner specified by PTW. When multiple packages comprise a single shipment, each package shall also be consecutively numbered. On the date shipment is made, Supplier shall mail or electronically transmit invoices to PTW. </w:t>
      </w: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accept PTW's count as final and conclusive for any shipment that is not accompanied by a packing slip. </w:t>
      </w: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not make partial shipments or deviate from the shipping instructions of this Order without PTW's prior written consent.</w:t>
      </w:r>
    </w:p>
    <w:p w14:paraId="2ACD16BC" w14:textId="228D94F9" w:rsidR="0090530D" w:rsidRPr="003C61F6" w:rsidRDefault="0090530D"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Time, quantity, and accuracy of deliveries are of the essence. </w:t>
      </w: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immediately notify PTW if performance is delayed or likely to be delayed, in whole or in part, and shall provide PTW the reasons for such delay. Such notice shall not constitute a waiver by PTW of any of Supplier's obligations under the Order. Supplier shall not deliver any Work in advance of the </w:t>
      </w:r>
      <w:r w:rsidR="00E46816" w:rsidRPr="003C61F6">
        <w:rPr>
          <w:rFonts w:ascii="Tahoma" w:hAnsi="Tahoma" w:cs="Tahoma"/>
          <w:sz w:val="14"/>
          <w:szCs w:val="14"/>
        </w:rPr>
        <w:t>d</w:t>
      </w:r>
      <w:r w:rsidRPr="003C61F6">
        <w:rPr>
          <w:rFonts w:ascii="Tahoma" w:hAnsi="Tahoma" w:cs="Tahoma"/>
          <w:sz w:val="14"/>
          <w:szCs w:val="14"/>
        </w:rPr>
        <w:t xml:space="preserve">elivery </w:t>
      </w:r>
      <w:r w:rsidR="00E46816" w:rsidRPr="003C61F6">
        <w:rPr>
          <w:rFonts w:ascii="Tahoma" w:hAnsi="Tahoma" w:cs="Tahoma"/>
          <w:sz w:val="14"/>
          <w:szCs w:val="14"/>
        </w:rPr>
        <w:t>d</w:t>
      </w:r>
      <w:r w:rsidRPr="003C61F6">
        <w:rPr>
          <w:rFonts w:ascii="Tahoma" w:hAnsi="Tahoma" w:cs="Tahoma"/>
          <w:sz w:val="14"/>
          <w:szCs w:val="14"/>
        </w:rPr>
        <w:t xml:space="preserve">ate </w:t>
      </w:r>
      <w:r w:rsidR="004B61FB" w:rsidRPr="003C61F6">
        <w:rPr>
          <w:rFonts w:ascii="Tahoma" w:hAnsi="Tahoma" w:cs="Tahoma"/>
          <w:sz w:val="14"/>
          <w:szCs w:val="14"/>
        </w:rPr>
        <w:t xml:space="preserve">set out in the Order </w:t>
      </w:r>
      <w:r w:rsidRPr="003C61F6">
        <w:rPr>
          <w:rFonts w:ascii="Tahoma" w:hAnsi="Tahoma" w:cs="Tahoma"/>
          <w:sz w:val="14"/>
          <w:szCs w:val="14"/>
        </w:rPr>
        <w:t>without PTW's written permission.</w:t>
      </w:r>
    </w:p>
    <w:p w14:paraId="2C98D712" w14:textId="692DE8F3" w:rsidR="004B61FB" w:rsidRPr="003C61F6" w:rsidRDefault="00081C55"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Once the Work has been received by PTW, PTW shall be entitled to inspect it and, at its option, to reject any of the Work which is defective in materials or workmanship.</w:t>
      </w:r>
    </w:p>
    <w:p w14:paraId="30B3C4AE" w14:textId="77777777" w:rsidR="0032058F" w:rsidRPr="003C61F6" w:rsidRDefault="00D7608B" w:rsidP="009C31B5">
      <w:pPr>
        <w:pStyle w:val="StandardL1"/>
        <w:keepNext/>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TITLE AND OWNERSHIP OF GOODS</w:t>
      </w:r>
    </w:p>
    <w:p w14:paraId="69E05F56" w14:textId="77777777" w:rsidR="0032058F" w:rsidRPr="003C61F6" w:rsidRDefault="00D7608B"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bookmarkStart w:id="4" w:name="_Hlk18930009"/>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represents and warrants that it will be the absolute owner of all Goods with good and marketable title thereto, </w:t>
      </w:r>
      <w:proofErr w:type="gramStart"/>
      <w:r w:rsidRPr="003C61F6">
        <w:rPr>
          <w:rFonts w:ascii="Tahoma" w:hAnsi="Tahoma" w:cs="Tahoma"/>
          <w:sz w:val="14"/>
          <w:szCs w:val="14"/>
        </w:rPr>
        <w:t>free</w:t>
      </w:r>
      <w:proofErr w:type="gramEnd"/>
      <w:r w:rsidRPr="003C61F6">
        <w:rPr>
          <w:rFonts w:ascii="Tahoma" w:hAnsi="Tahoma" w:cs="Tahoma"/>
          <w:sz w:val="14"/>
          <w:szCs w:val="14"/>
        </w:rPr>
        <w:t xml:space="preserve"> and clear of any lien, charge, encumbrance or right of others whatsoever and shall be exclusively entitled to possess and sell same. </w:t>
      </w: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shall keep all Goods and </w:t>
      </w:r>
      <w:r w:rsidRPr="003C61F6">
        <w:rPr>
          <w:rFonts w:ascii="Tahoma" w:hAnsi="Tahoma" w:cs="Tahoma"/>
          <w:sz w:val="14"/>
          <w:szCs w:val="14"/>
        </w:rPr>
        <w:t xml:space="preserve">Supplier’s premises free and clear of </w:t>
      </w:r>
      <w:proofErr w:type="gramStart"/>
      <w:r w:rsidRPr="003C61F6">
        <w:rPr>
          <w:rFonts w:ascii="Tahoma" w:hAnsi="Tahoma" w:cs="Tahoma"/>
          <w:sz w:val="14"/>
          <w:szCs w:val="14"/>
        </w:rPr>
        <w:t>any and all</w:t>
      </w:r>
      <w:proofErr w:type="gramEnd"/>
      <w:r w:rsidRPr="003C61F6">
        <w:rPr>
          <w:rFonts w:ascii="Tahoma" w:hAnsi="Tahoma" w:cs="Tahoma"/>
          <w:sz w:val="14"/>
          <w:szCs w:val="14"/>
        </w:rPr>
        <w:t xml:space="preserve"> liens and charges arising in connection with this agreement. </w:t>
      </w:r>
      <w:r w:rsidR="00A40600" w:rsidRPr="003C61F6">
        <w:rPr>
          <w:rFonts w:ascii="Tahoma" w:hAnsi="Tahoma" w:cs="Tahoma"/>
          <w:sz w:val="14"/>
          <w:szCs w:val="14"/>
        </w:rPr>
        <w:t>Unless otherwise</w:t>
      </w:r>
      <w:r w:rsidRPr="003C61F6">
        <w:rPr>
          <w:rFonts w:ascii="Tahoma" w:hAnsi="Tahoma" w:cs="Tahoma"/>
          <w:sz w:val="14"/>
          <w:szCs w:val="14"/>
        </w:rPr>
        <w:t xml:space="preserve"> expressly agreed between the parties, any design, drawing, sample, pattern, </w:t>
      </w:r>
      <w:proofErr w:type="gramStart"/>
      <w:r w:rsidRPr="003C61F6">
        <w:rPr>
          <w:rFonts w:ascii="Tahoma" w:hAnsi="Tahoma" w:cs="Tahoma"/>
          <w:sz w:val="14"/>
          <w:szCs w:val="14"/>
        </w:rPr>
        <w:t>tool</w:t>
      </w:r>
      <w:proofErr w:type="gramEnd"/>
      <w:r w:rsidRPr="003C61F6">
        <w:rPr>
          <w:rFonts w:ascii="Tahoma" w:hAnsi="Tahoma" w:cs="Tahoma"/>
          <w:sz w:val="14"/>
          <w:szCs w:val="14"/>
        </w:rPr>
        <w:t xml:space="preserve"> or material supplied by, </w:t>
      </w:r>
      <w:r w:rsidR="00A40600" w:rsidRPr="003C61F6">
        <w:rPr>
          <w:rFonts w:ascii="Tahoma" w:hAnsi="Tahoma" w:cs="Tahoma"/>
          <w:sz w:val="14"/>
          <w:szCs w:val="14"/>
        </w:rPr>
        <w:t>loaned</w:t>
      </w:r>
      <w:r w:rsidRPr="003C61F6">
        <w:rPr>
          <w:rFonts w:ascii="Tahoma" w:hAnsi="Tahoma" w:cs="Tahoma"/>
          <w:sz w:val="14"/>
          <w:szCs w:val="14"/>
        </w:rPr>
        <w:t xml:space="preserve"> by</w:t>
      </w:r>
      <w:r w:rsidR="00A40600" w:rsidRPr="003C61F6">
        <w:rPr>
          <w:rFonts w:ascii="Tahoma" w:hAnsi="Tahoma" w:cs="Tahoma"/>
          <w:sz w:val="14"/>
          <w:szCs w:val="14"/>
        </w:rPr>
        <w:t>, or paid</w:t>
      </w:r>
      <w:r w:rsidRPr="003C61F6">
        <w:rPr>
          <w:rFonts w:ascii="Tahoma" w:hAnsi="Tahoma" w:cs="Tahoma"/>
          <w:sz w:val="14"/>
          <w:szCs w:val="14"/>
        </w:rPr>
        <w:t xml:space="preserve"> for by </w:t>
      </w:r>
      <w:r w:rsidR="00A353D9" w:rsidRPr="003C61F6">
        <w:rPr>
          <w:rFonts w:ascii="Tahoma" w:hAnsi="Tahoma" w:cs="Tahoma"/>
          <w:sz w:val="14"/>
          <w:szCs w:val="14"/>
        </w:rPr>
        <w:t>PTW</w:t>
      </w:r>
      <w:r w:rsidRPr="003C61F6">
        <w:rPr>
          <w:rFonts w:ascii="Tahoma" w:hAnsi="Tahoma" w:cs="Tahoma"/>
          <w:sz w:val="14"/>
          <w:szCs w:val="14"/>
        </w:rPr>
        <w:t xml:space="preserve"> in relation to this agreement, including any associated intellectual property, shall remain or become property of </w:t>
      </w:r>
      <w:r w:rsidR="00A353D9" w:rsidRPr="003C61F6">
        <w:rPr>
          <w:rFonts w:ascii="Tahoma" w:hAnsi="Tahoma" w:cs="Tahoma"/>
          <w:sz w:val="14"/>
          <w:szCs w:val="14"/>
        </w:rPr>
        <w:t>PTW</w:t>
      </w:r>
      <w:r w:rsidRPr="003C61F6">
        <w:rPr>
          <w:rFonts w:ascii="Tahoma" w:hAnsi="Tahoma" w:cs="Tahoma"/>
          <w:sz w:val="14"/>
          <w:szCs w:val="14"/>
        </w:rPr>
        <w:t>.</w:t>
      </w:r>
      <w:r w:rsidR="0032058F" w:rsidRPr="003C61F6">
        <w:rPr>
          <w:rFonts w:ascii="Tahoma" w:hAnsi="Tahoma" w:cs="Tahoma"/>
          <w:sz w:val="14"/>
          <w:szCs w:val="14"/>
        </w:rPr>
        <w:t xml:space="preserve"> </w:t>
      </w:r>
    </w:p>
    <w:p w14:paraId="4B2B9878" w14:textId="2BA195CF" w:rsidR="0032058F" w:rsidRPr="003C61F6" w:rsidRDefault="00E17434"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Title to the Goods will transfer to PTW when the first of the following events occurs: (a) PTW pays for the Goods; or</w:t>
      </w:r>
      <w:r w:rsidR="00684464" w:rsidRPr="003C61F6">
        <w:rPr>
          <w:rFonts w:ascii="Tahoma" w:hAnsi="Tahoma" w:cs="Tahoma"/>
          <w:sz w:val="14"/>
          <w:szCs w:val="14"/>
        </w:rPr>
        <w:t xml:space="preserve"> (b)</w:t>
      </w:r>
      <w:r w:rsidRPr="003C61F6">
        <w:rPr>
          <w:rFonts w:ascii="Tahoma" w:hAnsi="Tahoma" w:cs="Tahoma"/>
          <w:sz w:val="14"/>
          <w:szCs w:val="14"/>
        </w:rPr>
        <w:t xml:space="preserve"> the Goods are dispatched from the Supplier’s place of manufacture to the place of delivery stated in the Order. Notwithstanding the foregoing, and regardless of any full or partial payment by PTW, care, custody, </w:t>
      </w:r>
      <w:proofErr w:type="gramStart"/>
      <w:r w:rsidRPr="003C61F6">
        <w:rPr>
          <w:rFonts w:ascii="Tahoma" w:hAnsi="Tahoma" w:cs="Tahoma"/>
          <w:sz w:val="14"/>
          <w:szCs w:val="14"/>
        </w:rPr>
        <w:t>control</w:t>
      </w:r>
      <w:proofErr w:type="gramEnd"/>
      <w:r w:rsidRPr="003C61F6">
        <w:rPr>
          <w:rFonts w:ascii="Tahoma" w:hAnsi="Tahoma" w:cs="Tahoma"/>
          <w:sz w:val="14"/>
          <w:szCs w:val="14"/>
        </w:rPr>
        <w:t xml:space="preserve"> and risk of loss of any Goods under the Order </w:t>
      </w:r>
      <w:proofErr w:type="gramStart"/>
      <w:r w:rsidRPr="003C61F6">
        <w:rPr>
          <w:rFonts w:ascii="Tahoma" w:hAnsi="Tahoma" w:cs="Tahoma"/>
          <w:sz w:val="14"/>
          <w:szCs w:val="14"/>
        </w:rPr>
        <w:t>remains</w:t>
      </w:r>
      <w:proofErr w:type="gramEnd"/>
      <w:r w:rsidRPr="003C61F6">
        <w:rPr>
          <w:rFonts w:ascii="Tahoma" w:hAnsi="Tahoma" w:cs="Tahoma"/>
          <w:sz w:val="14"/>
          <w:szCs w:val="14"/>
        </w:rPr>
        <w:t xml:space="preserve"> with Supplier until PTW takes physical possession and accepts delivery of the Goods.</w:t>
      </w:r>
      <w:r w:rsidR="0032058F" w:rsidRPr="003C61F6">
        <w:rPr>
          <w:rFonts w:ascii="Tahoma" w:hAnsi="Tahoma" w:cs="Tahoma"/>
          <w:sz w:val="14"/>
          <w:szCs w:val="14"/>
        </w:rPr>
        <w:t xml:space="preserve"> </w:t>
      </w:r>
    </w:p>
    <w:bookmarkEnd w:id="4"/>
    <w:p w14:paraId="63A47AAC" w14:textId="77777777" w:rsidR="0032058F" w:rsidRPr="003C61F6" w:rsidRDefault="00A40600"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sz w:val="14"/>
          <w:szCs w:val="14"/>
          <w:u w:val="single"/>
        </w:rPr>
        <w:t>ALTERATION</w:t>
      </w:r>
      <w:r w:rsidR="00495778" w:rsidRPr="003C61F6">
        <w:rPr>
          <w:rFonts w:ascii="Tahoma" w:hAnsi="Tahoma" w:cs="Tahoma"/>
          <w:b/>
          <w:sz w:val="14"/>
          <w:szCs w:val="14"/>
          <w:u w:val="single"/>
        </w:rPr>
        <w:t xml:space="preserve"> AND CHANGES</w:t>
      </w:r>
    </w:p>
    <w:p w14:paraId="42A9C542" w14:textId="77777777" w:rsidR="0005315C" w:rsidRPr="003C61F6" w:rsidRDefault="00922C7B"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PTW may request changes by providing Supplier reasonable advance notice. If PTW demonstrates that a change will reduce Supplier’s costs or Supplier demonstrates that a change will materially increase Supplier’s costs, PTW and Supplier may negotiate adjustments to the price or schedule</w:t>
      </w:r>
      <w:r w:rsidR="00ED7963" w:rsidRPr="003C61F6">
        <w:rPr>
          <w:rFonts w:ascii="Tahoma" w:hAnsi="Tahoma" w:cs="Tahoma"/>
          <w:sz w:val="14"/>
          <w:szCs w:val="14"/>
        </w:rPr>
        <w:t xml:space="preserve">. </w:t>
      </w:r>
    </w:p>
    <w:p w14:paraId="4D29212E" w14:textId="77777777" w:rsidR="0005315C" w:rsidRPr="003C61F6" w:rsidRDefault="00ED7963"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All </w:t>
      </w:r>
      <w:r w:rsidR="00A60C75" w:rsidRPr="003C61F6">
        <w:rPr>
          <w:rFonts w:ascii="Tahoma" w:hAnsi="Tahoma" w:cs="Tahoma"/>
          <w:sz w:val="14"/>
          <w:szCs w:val="14"/>
        </w:rPr>
        <w:t xml:space="preserve">agreed to changes, </w:t>
      </w:r>
      <w:r w:rsidRPr="003C61F6">
        <w:rPr>
          <w:rFonts w:ascii="Tahoma" w:hAnsi="Tahoma" w:cs="Tahoma"/>
          <w:sz w:val="14"/>
          <w:szCs w:val="14"/>
        </w:rPr>
        <w:t>Order specified and assumed</w:t>
      </w:r>
      <w:r w:rsidR="00A60C75" w:rsidRPr="003C61F6">
        <w:rPr>
          <w:rFonts w:ascii="Tahoma" w:hAnsi="Tahoma" w:cs="Tahoma"/>
          <w:sz w:val="14"/>
          <w:szCs w:val="14"/>
        </w:rPr>
        <w:t xml:space="preserve">, shall be agreed to in writing by an authorized PTW representative prior to commencement of Work on the </w:t>
      </w:r>
      <w:r w:rsidR="0005315C" w:rsidRPr="003C61F6">
        <w:rPr>
          <w:rFonts w:ascii="Tahoma" w:hAnsi="Tahoma" w:cs="Tahoma"/>
          <w:sz w:val="14"/>
          <w:szCs w:val="14"/>
        </w:rPr>
        <w:t>c</w:t>
      </w:r>
      <w:r w:rsidR="00A60C75" w:rsidRPr="003C61F6">
        <w:rPr>
          <w:rFonts w:ascii="Tahoma" w:hAnsi="Tahoma" w:cs="Tahoma"/>
          <w:sz w:val="14"/>
          <w:szCs w:val="14"/>
        </w:rPr>
        <w:t>hange</w:t>
      </w:r>
      <w:r w:rsidR="0005315C" w:rsidRPr="003C61F6">
        <w:rPr>
          <w:rFonts w:ascii="Tahoma" w:hAnsi="Tahoma" w:cs="Tahoma"/>
          <w:sz w:val="14"/>
          <w:szCs w:val="14"/>
        </w:rPr>
        <w:t xml:space="preserve"> (“</w:t>
      </w:r>
      <w:r w:rsidR="0005315C" w:rsidRPr="003C61F6">
        <w:rPr>
          <w:rFonts w:ascii="Tahoma" w:hAnsi="Tahoma" w:cs="Tahoma"/>
          <w:b/>
          <w:bCs/>
          <w:sz w:val="14"/>
          <w:szCs w:val="14"/>
        </w:rPr>
        <w:t>Change Order</w:t>
      </w:r>
      <w:r w:rsidR="0005315C" w:rsidRPr="003C61F6">
        <w:rPr>
          <w:rFonts w:ascii="Tahoma" w:hAnsi="Tahoma" w:cs="Tahoma"/>
          <w:sz w:val="14"/>
          <w:szCs w:val="14"/>
        </w:rPr>
        <w:t>”)</w:t>
      </w:r>
      <w:r w:rsidR="00A60C75" w:rsidRPr="003C61F6">
        <w:rPr>
          <w:rFonts w:ascii="Tahoma" w:hAnsi="Tahoma" w:cs="Tahoma"/>
          <w:sz w:val="14"/>
          <w:szCs w:val="14"/>
        </w:rPr>
        <w:t xml:space="preserve">. </w:t>
      </w:r>
      <w:r w:rsidR="0005315C" w:rsidRPr="003C61F6">
        <w:rPr>
          <w:rFonts w:ascii="Tahoma" w:hAnsi="Tahoma" w:cs="Tahoma"/>
          <w:sz w:val="14"/>
          <w:szCs w:val="14"/>
        </w:rPr>
        <w:t>Change Orders</w:t>
      </w:r>
      <w:r w:rsidR="00A60C75" w:rsidRPr="003C61F6">
        <w:rPr>
          <w:rFonts w:ascii="Tahoma" w:hAnsi="Tahoma" w:cs="Tahoma"/>
          <w:sz w:val="14"/>
          <w:szCs w:val="14"/>
        </w:rPr>
        <w:t xml:space="preserve"> shall identify</w:t>
      </w:r>
      <w:r w:rsidR="00785BBD" w:rsidRPr="003C61F6">
        <w:rPr>
          <w:rFonts w:ascii="Tahoma" w:hAnsi="Tahoma" w:cs="Tahoma"/>
          <w:sz w:val="14"/>
          <w:szCs w:val="14"/>
        </w:rPr>
        <w:t xml:space="preserve"> and detail</w:t>
      </w:r>
      <w:r w:rsidR="00A60C75" w:rsidRPr="003C61F6">
        <w:rPr>
          <w:rFonts w:ascii="Tahoma" w:hAnsi="Tahoma" w:cs="Tahoma"/>
          <w:sz w:val="14"/>
          <w:szCs w:val="14"/>
        </w:rPr>
        <w:t xml:space="preserve"> Order </w:t>
      </w:r>
      <w:r w:rsidR="00785BBD" w:rsidRPr="003C61F6">
        <w:rPr>
          <w:rFonts w:ascii="Tahoma" w:hAnsi="Tahoma" w:cs="Tahoma"/>
          <w:sz w:val="14"/>
          <w:szCs w:val="14"/>
        </w:rPr>
        <w:t>variations</w:t>
      </w:r>
      <w:r w:rsidR="00A60C75" w:rsidRPr="003C61F6">
        <w:rPr>
          <w:rFonts w:ascii="Tahoma" w:hAnsi="Tahoma" w:cs="Tahoma"/>
          <w:sz w:val="14"/>
          <w:szCs w:val="14"/>
        </w:rPr>
        <w:t xml:space="preserve"> inclusive but not limited to </w:t>
      </w:r>
      <w:r w:rsidRPr="003C61F6">
        <w:rPr>
          <w:rFonts w:ascii="Tahoma" w:hAnsi="Tahoma" w:cs="Tahoma"/>
          <w:sz w:val="14"/>
          <w:szCs w:val="14"/>
        </w:rPr>
        <w:t xml:space="preserve">pricing, </w:t>
      </w:r>
      <w:r w:rsidR="00A60C75" w:rsidRPr="003C61F6">
        <w:rPr>
          <w:rFonts w:ascii="Tahoma" w:hAnsi="Tahoma" w:cs="Tahoma"/>
          <w:sz w:val="14"/>
          <w:szCs w:val="14"/>
        </w:rPr>
        <w:t>quantity, delivery</w:t>
      </w:r>
      <w:r w:rsidR="00785BBD" w:rsidRPr="003C61F6">
        <w:rPr>
          <w:rFonts w:ascii="Tahoma" w:hAnsi="Tahoma" w:cs="Tahoma"/>
          <w:sz w:val="14"/>
          <w:szCs w:val="14"/>
        </w:rPr>
        <w:t xml:space="preserve"> terms</w:t>
      </w:r>
      <w:r w:rsidR="00A60C75" w:rsidRPr="003C61F6">
        <w:rPr>
          <w:rFonts w:ascii="Tahoma" w:hAnsi="Tahoma" w:cs="Tahoma"/>
          <w:sz w:val="14"/>
          <w:szCs w:val="14"/>
        </w:rPr>
        <w:t>, schedule, shipment</w:t>
      </w:r>
      <w:r w:rsidR="00785BBD" w:rsidRPr="003C61F6">
        <w:rPr>
          <w:rFonts w:ascii="Tahoma" w:hAnsi="Tahoma" w:cs="Tahoma"/>
          <w:sz w:val="14"/>
          <w:szCs w:val="14"/>
        </w:rPr>
        <w:t xml:space="preserve"> methods</w:t>
      </w:r>
      <w:r w:rsidR="00A60C75" w:rsidRPr="003C61F6">
        <w:rPr>
          <w:rFonts w:ascii="Tahoma" w:hAnsi="Tahoma" w:cs="Tahoma"/>
          <w:sz w:val="14"/>
          <w:szCs w:val="14"/>
        </w:rPr>
        <w:t>, specification</w:t>
      </w:r>
      <w:r w:rsidRPr="003C61F6">
        <w:rPr>
          <w:rFonts w:ascii="Tahoma" w:hAnsi="Tahoma" w:cs="Tahoma"/>
          <w:sz w:val="14"/>
          <w:szCs w:val="14"/>
        </w:rPr>
        <w:t xml:space="preserve"> </w:t>
      </w:r>
      <w:r w:rsidR="00785BBD" w:rsidRPr="003C61F6">
        <w:rPr>
          <w:rFonts w:ascii="Tahoma" w:hAnsi="Tahoma" w:cs="Tahoma"/>
          <w:sz w:val="14"/>
          <w:szCs w:val="14"/>
        </w:rPr>
        <w:t xml:space="preserve">adjustments, design deviations with reference to affected drawing &amp; documentation. </w:t>
      </w:r>
    </w:p>
    <w:p w14:paraId="0E9E79DB" w14:textId="77777777" w:rsidR="0032058F" w:rsidRPr="003C61F6" w:rsidRDefault="003B373D"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sz w:val="14"/>
          <w:szCs w:val="14"/>
          <w:u w:val="single"/>
        </w:rPr>
        <w:t>ALLOCATION OF RISK / INDEMNIFICATION</w:t>
      </w:r>
    </w:p>
    <w:p w14:paraId="7C6C0063" w14:textId="03F87498" w:rsidR="0032058F" w:rsidRPr="003C61F6" w:rsidRDefault="005D6396"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As used herein: (</w:t>
      </w:r>
      <w:proofErr w:type="spellStart"/>
      <w:r w:rsidRPr="003C61F6">
        <w:rPr>
          <w:rFonts w:ascii="Tahoma" w:hAnsi="Tahoma" w:cs="Tahoma"/>
          <w:sz w:val="14"/>
          <w:szCs w:val="14"/>
        </w:rPr>
        <w:t>i</w:t>
      </w:r>
      <w:proofErr w:type="spellEnd"/>
      <w:r w:rsidRPr="003C61F6">
        <w:rPr>
          <w:rFonts w:ascii="Tahoma" w:hAnsi="Tahoma" w:cs="Tahoma"/>
          <w:sz w:val="14"/>
          <w:szCs w:val="14"/>
        </w:rPr>
        <w:t xml:space="preserve">) </w:t>
      </w:r>
      <w:r w:rsidR="003B373D" w:rsidRPr="003C61F6">
        <w:rPr>
          <w:rFonts w:ascii="Tahoma" w:hAnsi="Tahoma" w:cs="Tahoma"/>
          <w:sz w:val="14"/>
          <w:szCs w:val="14"/>
        </w:rPr>
        <w:t>“PTW Group” shall mean PTW and its customers and their respective officers, directors, employees, contractors, subcontractors, vendors (except Supplier), agents, representatives, invitees and licensees</w:t>
      </w:r>
      <w:r w:rsidRPr="003C61F6">
        <w:rPr>
          <w:rFonts w:ascii="Tahoma" w:hAnsi="Tahoma" w:cs="Tahoma"/>
          <w:sz w:val="14"/>
          <w:szCs w:val="14"/>
        </w:rPr>
        <w:t>; and (ii)</w:t>
      </w:r>
      <w:r w:rsidR="003B373D" w:rsidRPr="003C61F6">
        <w:rPr>
          <w:rFonts w:ascii="Tahoma" w:hAnsi="Tahoma" w:cs="Tahoma"/>
          <w:sz w:val="14"/>
          <w:szCs w:val="14"/>
        </w:rPr>
        <w:t xml:space="preserve"> “Supplier Group” shall include Supplier, its parent, subsidiary or affiliated companies, and their respective officers, directors, employees, contractors, subcontractors, vendors, invitees and licensees and agents, any or all entities with an interest or any or all of such </w:t>
      </w:r>
      <w:proofErr w:type="gramStart"/>
      <w:r w:rsidR="003B373D" w:rsidRPr="003C61F6">
        <w:rPr>
          <w:rFonts w:ascii="Tahoma" w:hAnsi="Tahoma" w:cs="Tahoma"/>
          <w:sz w:val="14"/>
          <w:szCs w:val="14"/>
        </w:rPr>
        <w:t>entities</w:t>
      </w:r>
      <w:proofErr w:type="gramEnd"/>
    </w:p>
    <w:p w14:paraId="2E2517A4" w14:textId="70F84D5E" w:rsidR="0032058F" w:rsidRPr="00AD0CF9" w:rsidRDefault="00E75139" w:rsidP="007C3B37">
      <w:pPr>
        <w:pStyle w:val="StandardL2"/>
        <w:tabs>
          <w:tab w:val="clear" w:pos="1440"/>
          <w:tab w:val="num" w:pos="567"/>
        </w:tabs>
        <w:snapToGrid w:val="0"/>
        <w:spacing w:before="60" w:after="60" w:line="240" w:lineRule="auto"/>
        <w:ind w:left="567" w:hanging="283"/>
        <w:jc w:val="both"/>
        <w:rPr>
          <w:rFonts w:ascii="Tahoma" w:hAnsi="Tahoma" w:cs="Tahoma"/>
          <w:bCs/>
          <w:sz w:val="14"/>
          <w:szCs w:val="14"/>
        </w:rPr>
      </w:pPr>
      <w:r w:rsidRPr="00AD0CF9">
        <w:rPr>
          <w:rFonts w:ascii="Tahoma" w:hAnsi="Tahoma" w:cs="Tahoma"/>
          <w:bCs/>
          <w:sz w:val="14"/>
          <w:szCs w:val="14"/>
        </w:rPr>
        <w:t xml:space="preserve"> </w:t>
      </w:r>
      <w:r w:rsidR="0075619C" w:rsidRPr="00AD0CF9">
        <w:rPr>
          <w:rFonts w:ascii="Tahoma" w:hAnsi="Tahoma" w:cs="Tahoma"/>
          <w:bCs/>
          <w:sz w:val="14"/>
          <w:szCs w:val="14"/>
        </w:rPr>
        <w:t xml:space="preserve">Supplier </w:t>
      </w:r>
      <w:r w:rsidRPr="00AD0CF9">
        <w:rPr>
          <w:rFonts w:ascii="Tahoma" w:hAnsi="Tahoma" w:cs="Tahoma"/>
          <w:bCs/>
          <w:sz w:val="14"/>
          <w:szCs w:val="14"/>
        </w:rPr>
        <w:t xml:space="preserve">will (a) be liable to, and (b) release, indemnify and hold PTW </w:t>
      </w:r>
      <w:r w:rsidR="0027120C" w:rsidRPr="00AD0CF9">
        <w:rPr>
          <w:rFonts w:ascii="Tahoma" w:hAnsi="Tahoma" w:cs="Tahoma"/>
          <w:bCs/>
          <w:sz w:val="14"/>
          <w:szCs w:val="14"/>
        </w:rPr>
        <w:t xml:space="preserve">Group </w:t>
      </w:r>
      <w:r w:rsidRPr="00AD0CF9">
        <w:rPr>
          <w:rFonts w:ascii="Tahoma" w:hAnsi="Tahoma" w:cs="Tahoma"/>
          <w:bCs/>
          <w:sz w:val="14"/>
          <w:szCs w:val="14"/>
        </w:rPr>
        <w:t xml:space="preserve">harmless from, any and all costs, expenses, losses, damages, claims, demands, or actions arising out of any act or omission of </w:t>
      </w:r>
      <w:r w:rsidR="00AD0CF9" w:rsidRPr="00AD0CF9">
        <w:rPr>
          <w:rFonts w:ascii="Tahoma" w:hAnsi="Tahoma" w:cs="Tahoma"/>
          <w:sz w:val="14"/>
          <w:szCs w:val="14"/>
        </w:rPr>
        <w:t>Supplier</w:t>
      </w:r>
      <w:r w:rsidRPr="00AD0CF9">
        <w:rPr>
          <w:rFonts w:ascii="Tahoma" w:hAnsi="Tahoma" w:cs="Tahoma"/>
          <w:bCs/>
          <w:sz w:val="14"/>
          <w:szCs w:val="14"/>
        </w:rPr>
        <w:t>, its employees, agents or sub-contractors, including without limitation those arising out of safety infractions, injuries, damage to property and negligence or wi</w:t>
      </w:r>
      <w:r w:rsidR="00167B4E" w:rsidRPr="00AD0CF9">
        <w:rPr>
          <w:rFonts w:ascii="Tahoma" w:hAnsi="Tahoma" w:cs="Tahoma"/>
          <w:bCs/>
          <w:sz w:val="14"/>
          <w:szCs w:val="14"/>
        </w:rPr>
        <w:t>l</w:t>
      </w:r>
      <w:r w:rsidRPr="00AD0CF9">
        <w:rPr>
          <w:rFonts w:ascii="Tahoma" w:hAnsi="Tahoma" w:cs="Tahoma"/>
          <w:bCs/>
          <w:sz w:val="14"/>
          <w:szCs w:val="14"/>
        </w:rPr>
        <w:t xml:space="preserve">lful acts by </w:t>
      </w:r>
      <w:r w:rsidR="00AD0CF9" w:rsidRPr="00AD0CF9">
        <w:rPr>
          <w:rFonts w:ascii="Tahoma" w:hAnsi="Tahoma" w:cs="Tahoma"/>
          <w:sz w:val="14"/>
          <w:szCs w:val="14"/>
        </w:rPr>
        <w:t xml:space="preserve">Supplier </w:t>
      </w:r>
      <w:r w:rsidRPr="00AD0CF9">
        <w:rPr>
          <w:rFonts w:ascii="Tahoma" w:hAnsi="Tahoma" w:cs="Tahoma"/>
          <w:bCs/>
          <w:sz w:val="14"/>
          <w:szCs w:val="14"/>
        </w:rPr>
        <w:t xml:space="preserve">or its employees, sub-contractors or agents.  This indemnity will survive the termination or expiry of this </w:t>
      </w:r>
      <w:r w:rsidR="00AD0CF9" w:rsidRPr="00AD0CF9">
        <w:rPr>
          <w:rFonts w:ascii="Tahoma" w:hAnsi="Tahoma" w:cs="Tahoma"/>
          <w:bCs/>
          <w:sz w:val="14"/>
          <w:szCs w:val="14"/>
        </w:rPr>
        <w:t>Agreement.</w:t>
      </w:r>
      <w:r w:rsidR="001A4023">
        <w:rPr>
          <w:rFonts w:ascii="Tahoma" w:hAnsi="Tahoma" w:cs="Tahoma"/>
          <w:bCs/>
          <w:sz w:val="14"/>
          <w:szCs w:val="14"/>
        </w:rPr>
        <w:t xml:space="preserve"> </w:t>
      </w:r>
      <w:proofErr w:type="gramStart"/>
      <w:r w:rsidR="00214178" w:rsidRPr="00AD0CF9">
        <w:rPr>
          <w:rFonts w:ascii="Tahoma" w:hAnsi="Tahoma" w:cs="Tahoma"/>
          <w:bCs/>
          <w:sz w:val="14"/>
          <w:szCs w:val="14"/>
        </w:rPr>
        <w:t>In the event that</w:t>
      </w:r>
      <w:proofErr w:type="gramEnd"/>
      <w:r w:rsidR="00214178" w:rsidRPr="00AD0CF9">
        <w:rPr>
          <w:rFonts w:ascii="Tahoma" w:hAnsi="Tahoma" w:cs="Tahoma"/>
          <w:bCs/>
          <w:sz w:val="14"/>
          <w:szCs w:val="14"/>
        </w:rPr>
        <w:t xml:space="preserve"> any of the Work is subject to a claim of infringement of intellectual property rights, </w:t>
      </w:r>
      <w:r w:rsidR="003B373D" w:rsidRPr="00AD0CF9">
        <w:rPr>
          <w:rFonts w:ascii="Tahoma" w:hAnsi="Tahoma" w:cs="Tahoma"/>
          <w:bCs/>
          <w:sz w:val="14"/>
          <w:szCs w:val="14"/>
        </w:rPr>
        <w:t>at PTW’s option Supplier shall (at its expense) (</w:t>
      </w:r>
      <w:proofErr w:type="spellStart"/>
      <w:r w:rsidR="003B373D" w:rsidRPr="00AD0CF9">
        <w:rPr>
          <w:rFonts w:ascii="Tahoma" w:hAnsi="Tahoma" w:cs="Tahoma"/>
          <w:bCs/>
          <w:sz w:val="14"/>
          <w:szCs w:val="14"/>
        </w:rPr>
        <w:t>i</w:t>
      </w:r>
      <w:proofErr w:type="spellEnd"/>
      <w:r w:rsidR="003B373D" w:rsidRPr="00AD0CF9">
        <w:rPr>
          <w:rFonts w:ascii="Tahoma" w:hAnsi="Tahoma" w:cs="Tahoma"/>
          <w:bCs/>
          <w:sz w:val="14"/>
          <w:szCs w:val="14"/>
        </w:rPr>
        <w:t>) procure for PTW the right to continue using the Work</w:t>
      </w:r>
      <w:r w:rsidR="00214178" w:rsidRPr="00AD0CF9">
        <w:rPr>
          <w:rFonts w:ascii="Tahoma" w:hAnsi="Tahoma" w:cs="Tahoma"/>
          <w:bCs/>
          <w:sz w:val="14"/>
          <w:szCs w:val="14"/>
        </w:rPr>
        <w:t xml:space="preserve"> </w:t>
      </w:r>
      <w:r w:rsidR="003B373D" w:rsidRPr="00AD0CF9">
        <w:rPr>
          <w:rFonts w:ascii="Tahoma" w:hAnsi="Tahoma" w:cs="Tahoma"/>
          <w:bCs/>
          <w:sz w:val="14"/>
          <w:szCs w:val="14"/>
        </w:rPr>
        <w:t xml:space="preserve">or applicable portion thereof, (ii) replace with an equivalent non-infringing item, (iii) modify the item to be non-infringing, or (iv) refund </w:t>
      </w:r>
      <w:r w:rsidR="00214178" w:rsidRPr="00AD0CF9">
        <w:rPr>
          <w:rFonts w:ascii="Tahoma" w:hAnsi="Tahoma" w:cs="Tahoma"/>
          <w:bCs/>
          <w:sz w:val="14"/>
          <w:szCs w:val="14"/>
        </w:rPr>
        <w:t>PTW all amounts paid hereunder.</w:t>
      </w:r>
    </w:p>
    <w:p w14:paraId="34CC42BB" w14:textId="7A3C0F92" w:rsidR="005D6396" w:rsidRPr="003C61F6" w:rsidRDefault="005D6396" w:rsidP="009C31B5">
      <w:pPr>
        <w:pStyle w:val="StandardL2"/>
        <w:tabs>
          <w:tab w:val="clear" w:pos="1440"/>
          <w:tab w:val="num" w:pos="567"/>
        </w:tabs>
        <w:spacing w:before="60" w:after="60" w:line="240" w:lineRule="auto"/>
        <w:ind w:left="567" w:hanging="283"/>
        <w:jc w:val="both"/>
        <w:rPr>
          <w:rFonts w:ascii="Tahoma" w:hAnsi="Tahoma" w:cs="Tahoma"/>
          <w:bCs/>
          <w:sz w:val="14"/>
          <w:szCs w:val="14"/>
        </w:rPr>
      </w:pPr>
      <w:r w:rsidRPr="003C61F6">
        <w:rPr>
          <w:rFonts w:ascii="Tahoma" w:hAnsi="Tahoma" w:cs="Tahoma"/>
          <w:bCs/>
          <w:sz w:val="14"/>
          <w:szCs w:val="14"/>
        </w:rPr>
        <w:t xml:space="preserve">Supplier shall make no claim or demand against PTW for any injury (including death), claim, expense, loss or damage to property suffered or sustained by Supplier or any other person which arises out of or is connected with this </w:t>
      </w:r>
      <w:proofErr w:type="gramStart"/>
      <w:r w:rsidRPr="003C61F6">
        <w:rPr>
          <w:rFonts w:ascii="Tahoma" w:hAnsi="Tahoma" w:cs="Tahoma"/>
          <w:bCs/>
          <w:sz w:val="14"/>
          <w:szCs w:val="14"/>
        </w:rPr>
        <w:t>Order</w:t>
      </w:r>
      <w:proofErr w:type="gramEnd"/>
      <w:r w:rsidRPr="003C61F6">
        <w:rPr>
          <w:rFonts w:ascii="Tahoma" w:hAnsi="Tahoma" w:cs="Tahoma"/>
          <w:bCs/>
          <w:sz w:val="14"/>
          <w:szCs w:val="14"/>
        </w:rPr>
        <w:t xml:space="preserve"> or anything done or not done as required hereunder, or any errors or omissions of Supplier, and hereby waives as against PTW all such claims and demands. </w:t>
      </w:r>
    </w:p>
    <w:p w14:paraId="04C061BC" w14:textId="321A7854" w:rsidR="005D6396" w:rsidRDefault="005D6396" w:rsidP="009C31B5">
      <w:pPr>
        <w:pStyle w:val="StandardL2"/>
        <w:tabs>
          <w:tab w:val="clear" w:pos="1440"/>
          <w:tab w:val="num" w:pos="567"/>
        </w:tabs>
        <w:spacing w:before="60" w:after="60" w:line="240" w:lineRule="auto"/>
        <w:ind w:left="567" w:hanging="283"/>
        <w:jc w:val="both"/>
        <w:rPr>
          <w:rFonts w:ascii="Tahoma" w:hAnsi="Tahoma" w:cs="Tahoma"/>
          <w:bCs/>
          <w:sz w:val="14"/>
          <w:szCs w:val="14"/>
        </w:rPr>
      </w:pPr>
      <w:r w:rsidRPr="003C61F6">
        <w:rPr>
          <w:rFonts w:ascii="Tahoma" w:hAnsi="Tahoma" w:cs="Tahoma"/>
          <w:bCs/>
          <w:sz w:val="14"/>
          <w:szCs w:val="14"/>
        </w:rPr>
        <w:t>The foregoing indemnity and waiver given by Supplier shall not apply to the extent of PTW's own negligence or willful misconduct.  The onus of establishing that PTW was negligent shall be upon Supplier. PTW shall not be deemed to have caused or contributed thereto merely by reason of its knowledge, approval or acceptance of the Work, specifications, or procedures of Supplier.</w:t>
      </w:r>
    </w:p>
    <w:p w14:paraId="104D4C6B" w14:textId="77777777" w:rsidR="0032058F" w:rsidRPr="003C61F6" w:rsidRDefault="00A40600"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CONFIDENTIALITY</w:t>
      </w:r>
      <w:r w:rsidR="00495778" w:rsidRPr="003C61F6">
        <w:rPr>
          <w:rFonts w:ascii="Tahoma" w:hAnsi="Tahoma" w:cs="Tahoma"/>
          <w:b/>
          <w:bCs/>
          <w:sz w:val="14"/>
          <w:szCs w:val="14"/>
          <w:u w:val="single"/>
        </w:rPr>
        <w:t xml:space="preserve"> &amp; INTELLECTUAL PROPERTY</w:t>
      </w:r>
    </w:p>
    <w:p w14:paraId="6DE711DE" w14:textId="714512E7" w:rsidR="0032058F" w:rsidRPr="003C61F6" w:rsidRDefault="003B373D"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Any information of PTW</w:t>
      </w:r>
      <w:r w:rsidR="00ED1E3A" w:rsidRPr="003C61F6">
        <w:rPr>
          <w:rFonts w:ascii="Tahoma" w:hAnsi="Tahoma" w:cs="Tahoma"/>
          <w:sz w:val="14"/>
          <w:szCs w:val="14"/>
        </w:rPr>
        <w:t xml:space="preserve"> or its client</w:t>
      </w:r>
      <w:r w:rsidRPr="003C61F6">
        <w:rPr>
          <w:rFonts w:ascii="Tahoma" w:hAnsi="Tahoma" w:cs="Tahoma"/>
          <w:sz w:val="14"/>
          <w:szCs w:val="14"/>
        </w:rPr>
        <w:t xml:space="preserve"> received by Supplier </w:t>
      </w:r>
      <w:r w:rsidR="0094298A" w:rsidRPr="003C61F6">
        <w:rPr>
          <w:rFonts w:ascii="Tahoma" w:hAnsi="Tahoma" w:cs="Tahoma"/>
          <w:sz w:val="14"/>
          <w:szCs w:val="14"/>
        </w:rPr>
        <w:t>(in writing, orally or electronically)</w:t>
      </w:r>
      <w:r w:rsidRPr="003C61F6">
        <w:rPr>
          <w:rFonts w:ascii="Tahoma" w:hAnsi="Tahoma" w:cs="Tahoma"/>
          <w:sz w:val="14"/>
          <w:szCs w:val="14"/>
        </w:rPr>
        <w:t>, including th</w:t>
      </w:r>
      <w:r w:rsidR="0094298A" w:rsidRPr="003C61F6">
        <w:rPr>
          <w:rFonts w:ascii="Tahoma" w:hAnsi="Tahoma" w:cs="Tahoma"/>
          <w:sz w:val="14"/>
          <w:szCs w:val="14"/>
        </w:rPr>
        <w:t>is</w:t>
      </w:r>
      <w:r w:rsidRPr="003C61F6">
        <w:rPr>
          <w:rFonts w:ascii="Tahoma" w:hAnsi="Tahoma" w:cs="Tahoma"/>
          <w:sz w:val="14"/>
          <w:szCs w:val="14"/>
        </w:rPr>
        <w:t xml:space="preserve"> Order itself, shall be deemed confidential and Supplier may not disclose it to any third party,</w:t>
      </w:r>
      <w:r w:rsidR="00B77ED1" w:rsidRPr="003C61F6">
        <w:rPr>
          <w:rFonts w:ascii="Tahoma" w:hAnsi="Tahoma" w:cs="Tahoma"/>
          <w:sz w:val="14"/>
          <w:szCs w:val="14"/>
        </w:rPr>
        <w:t xml:space="preserve"> </w:t>
      </w:r>
      <w:r w:rsidR="0094298A" w:rsidRPr="003C61F6">
        <w:rPr>
          <w:rFonts w:ascii="Tahoma" w:hAnsi="Tahoma" w:cs="Tahoma"/>
          <w:sz w:val="14"/>
          <w:szCs w:val="14"/>
        </w:rPr>
        <w:t xml:space="preserve">without </w:t>
      </w:r>
      <w:r w:rsidR="00B77ED1" w:rsidRPr="003C61F6">
        <w:rPr>
          <w:rFonts w:ascii="Tahoma" w:hAnsi="Tahoma" w:cs="Tahoma"/>
          <w:sz w:val="14"/>
          <w:szCs w:val="14"/>
        </w:rPr>
        <w:t>PTW’s written approval and</w:t>
      </w:r>
      <w:r w:rsidRPr="003C61F6">
        <w:rPr>
          <w:rFonts w:ascii="Tahoma" w:hAnsi="Tahoma" w:cs="Tahoma"/>
          <w:sz w:val="14"/>
          <w:szCs w:val="14"/>
        </w:rPr>
        <w:t xml:space="preserve"> only after appropriate written acknowledgement of confidentiality is obtained from such parties. Supplier may only use PTW’s confidential information to perform Work under this Order.</w:t>
      </w:r>
    </w:p>
    <w:p w14:paraId="0301B7FE" w14:textId="2991E5C2" w:rsidR="0032058F" w:rsidRPr="003C61F6" w:rsidRDefault="003B373D"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Supplier may not use PTW’s </w:t>
      </w:r>
      <w:r w:rsidR="00B77ED1" w:rsidRPr="003C61F6">
        <w:rPr>
          <w:rFonts w:ascii="Tahoma" w:hAnsi="Tahoma" w:cs="Tahoma"/>
          <w:sz w:val="14"/>
          <w:szCs w:val="14"/>
        </w:rPr>
        <w:t xml:space="preserve">or its client’s </w:t>
      </w:r>
      <w:r w:rsidRPr="003C61F6">
        <w:rPr>
          <w:rFonts w:ascii="Tahoma" w:hAnsi="Tahoma" w:cs="Tahoma"/>
          <w:sz w:val="14"/>
          <w:szCs w:val="14"/>
        </w:rPr>
        <w:t xml:space="preserve">logo or name (including identifying PTW </w:t>
      </w:r>
      <w:r w:rsidR="00B77ED1" w:rsidRPr="003C61F6">
        <w:rPr>
          <w:rFonts w:ascii="Tahoma" w:hAnsi="Tahoma" w:cs="Tahoma"/>
          <w:sz w:val="14"/>
          <w:szCs w:val="14"/>
        </w:rPr>
        <w:t xml:space="preserve">or its </w:t>
      </w:r>
      <w:proofErr w:type="gramStart"/>
      <w:r w:rsidR="00B77ED1" w:rsidRPr="003C61F6">
        <w:rPr>
          <w:rFonts w:ascii="Tahoma" w:hAnsi="Tahoma" w:cs="Tahoma"/>
          <w:sz w:val="14"/>
          <w:szCs w:val="14"/>
        </w:rPr>
        <w:t>client’s</w:t>
      </w:r>
      <w:proofErr w:type="gramEnd"/>
      <w:r w:rsidR="00B77ED1" w:rsidRPr="003C61F6">
        <w:rPr>
          <w:rFonts w:ascii="Tahoma" w:hAnsi="Tahoma" w:cs="Tahoma"/>
          <w:sz w:val="14"/>
          <w:szCs w:val="14"/>
        </w:rPr>
        <w:t xml:space="preserve"> </w:t>
      </w:r>
      <w:r w:rsidRPr="003C61F6">
        <w:rPr>
          <w:rFonts w:ascii="Tahoma" w:hAnsi="Tahoma" w:cs="Tahoma"/>
          <w:sz w:val="14"/>
          <w:szCs w:val="14"/>
        </w:rPr>
        <w:t>as a customer) without prior written permission.</w:t>
      </w:r>
    </w:p>
    <w:p w14:paraId="5AB1CBEB" w14:textId="77777777" w:rsidR="0032058F" w:rsidRPr="003C61F6" w:rsidRDefault="00A87932"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WARRANTY</w:t>
      </w:r>
    </w:p>
    <w:p w14:paraId="53857C6E" w14:textId="57B45CEC" w:rsidR="0032058F"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Supplier warrants and represents that all Work shall comply with the terms and conditions of the Order and conform to the specifications provided by PTW. If no specifications are provided, then the Work must conform to </w:t>
      </w:r>
      <w:r w:rsidRPr="003C61F6">
        <w:rPr>
          <w:rFonts w:ascii="Tahoma" w:hAnsi="Tahoma" w:cs="Tahoma"/>
          <w:sz w:val="14"/>
          <w:szCs w:val="14"/>
        </w:rPr>
        <w:lastRenderedPageBreak/>
        <w:t xml:space="preserve">generally accepted industry standards and </w:t>
      </w:r>
      <w:r w:rsidR="00587B37" w:rsidRPr="003C61F6">
        <w:rPr>
          <w:rFonts w:ascii="Tahoma" w:hAnsi="Tahoma" w:cs="Tahoma"/>
          <w:sz w:val="14"/>
          <w:szCs w:val="14"/>
        </w:rPr>
        <w:t xml:space="preserve">be </w:t>
      </w:r>
      <w:r w:rsidRPr="003C61F6">
        <w:rPr>
          <w:rFonts w:ascii="Tahoma" w:hAnsi="Tahoma" w:cs="Tahoma"/>
          <w:sz w:val="14"/>
          <w:szCs w:val="14"/>
        </w:rPr>
        <w:t xml:space="preserve">fit for the known purpose. All services constituting part of the Work shall be performed in a good and workmanlike manner. </w:t>
      </w:r>
    </w:p>
    <w:p w14:paraId="22F59070" w14:textId="77777777" w:rsidR="0032058F"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All Goods constituting part of the Work shall be new (unless otherwise approved in writing by PTW) and of good quality; merchantable; free from defects; and free and clear of any liens, security interests, charges, or encumbrances of any kind; and suited for any purposes specified by PTW in the Order. </w:t>
      </w:r>
    </w:p>
    <w:p w14:paraId="7AE6B1DD" w14:textId="77777777" w:rsidR="0032058F"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Supplier must assign to PTW all guarantees and warranties applicable to any portion of the Work furnished to Supplier by a manufacturer. If Supplier utilizes subcontractors in performance of the Work, the subcontractors must provide similar warranties that are assignable to PTW. If PTW or one of its affiliated companies is not the ultimate consumer of the Goods or Services, all rights, </w:t>
      </w:r>
      <w:proofErr w:type="gramStart"/>
      <w:r w:rsidRPr="003C61F6">
        <w:rPr>
          <w:rFonts w:ascii="Tahoma" w:hAnsi="Tahoma" w:cs="Tahoma"/>
          <w:sz w:val="14"/>
          <w:szCs w:val="14"/>
        </w:rPr>
        <w:t>benefits</w:t>
      </w:r>
      <w:proofErr w:type="gramEnd"/>
      <w:r w:rsidRPr="003C61F6">
        <w:rPr>
          <w:rFonts w:ascii="Tahoma" w:hAnsi="Tahoma" w:cs="Tahoma"/>
          <w:sz w:val="14"/>
          <w:szCs w:val="14"/>
        </w:rPr>
        <w:t xml:space="preserve"> and remedies given to PTW, including but not limited to the benefit of any warranties, shall be deemed to also be for the express benefit of the client of PTW. </w:t>
      </w:r>
    </w:p>
    <w:p w14:paraId="05C22C0A" w14:textId="55FFB50C" w:rsidR="0032058F"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Supplier represents and warrants that use of the Work by PTW shall not interrupt, delay, or otherwise adversely impact PTW or its clients’ operations or PTW’s ability to provide compliant Goods/Services to its clients</w:t>
      </w:r>
      <w:r w:rsidR="00BE50F3" w:rsidRPr="003C61F6">
        <w:rPr>
          <w:rFonts w:ascii="Tahoma" w:hAnsi="Tahoma" w:cs="Tahoma"/>
          <w:sz w:val="14"/>
          <w:szCs w:val="14"/>
        </w:rPr>
        <w:t>.</w:t>
      </w:r>
    </w:p>
    <w:p w14:paraId="3AFF9D68" w14:textId="1C0A28FD" w:rsidR="0032058F"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w:t>
      </w:r>
      <w:r w:rsidR="00BE50F3" w:rsidRPr="003C61F6">
        <w:rPr>
          <w:rFonts w:ascii="Tahoma" w:hAnsi="Tahoma" w:cs="Tahoma"/>
          <w:sz w:val="14"/>
          <w:szCs w:val="14"/>
        </w:rPr>
        <w:t>sh</w:t>
      </w:r>
      <w:r w:rsidR="00160323" w:rsidRPr="003C61F6">
        <w:rPr>
          <w:rFonts w:ascii="Tahoma" w:hAnsi="Tahoma" w:cs="Tahoma"/>
          <w:sz w:val="14"/>
          <w:szCs w:val="14"/>
        </w:rPr>
        <w:t>a</w:t>
      </w:r>
      <w:r w:rsidRPr="003C61F6">
        <w:rPr>
          <w:rFonts w:ascii="Tahoma" w:hAnsi="Tahoma" w:cs="Tahoma"/>
          <w:sz w:val="14"/>
          <w:szCs w:val="14"/>
        </w:rPr>
        <w:t xml:space="preserve">ll provide written certification or certificates of conformance with each shipment of Goods to PTW. Such </w:t>
      </w:r>
      <w:proofErr w:type="gramStart"/>
      <w:r w:rsidRPr="003C61F6">
        <w:rPr>
          <w:rFonts w:ascii="Tahoma" w:hAnsi="Tahoma" w:cs="Tahoma"/>
          <w:sz w:val="14"/>
          <w:szCs w:val="14"/>
        </w:rPr>
        <w:t>certification</w:t>
      </w:r>
      <w:proofErr w:type="gramEnd"/>
      <w:r w:rsidRPr="003C61F6">
        <w:rPr>
          <w:rFonts w:ascii="Tahoma" w:hAnsi="Tahoma" w:cs="Tahoma"/>
          <w:sz w:val="14"/>
          <w:szCs w:val="14"/>
        </w:rPr>
        <w:t xml:space="preserve"> will verify compliance with the requirements for product usage, plating/coating operations, heat treatment, or other special processes to be used in manufacturing the Goods, as defined on the product documentation or on the face of this Order.</w:t>
      </w:r>
      <w:r w:rsidR="00735F08" w:rsidRPr="003C61F6">
        <w:rPr>
          <w:rFonts w:ascii="Tahoma" w:hAnsi="Tahoma" w:cs="Tahoma"/>
          <w:sz w:val="14"/>
          <w:szCs w:val="14"/>
        </w:rPr>
        <w:t xml:space="preserve"> </w:t>
      </w:r>
    </w:p>
    <w:p w14:paraId="718807B6" w14:textId="77777777" w:rsidR="007478CD"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 xml:space="preserve">Notwithstanding any other PTW remedies stated herein, Supplier agrees to immediately replace or reperform any non-compliant Work at no cost to PTW for twenty-four (24) months following delivery of Goods or PTW’s acceptance of Services. </w:t>
      </w:r>
    </w:p>
    <w:p w14:paraId="7B46831B" w14:textId="2CE89425" w:rsidR="0032058F" w:rsidRPr="003C61F6" w:rsidRDefault="007A7FA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proofErr w:type="gramStart"/>
      <w:r w:rsidRPr="003C61F6">
        <w:rPr>
          <w:rFonts w:ascii="Tahoma" w:hAnsi="Tahoma" w:cs="Tahoma"/>
          <w:sz w:val="14"/>
          <w:szCs w:val="14"/>
        </w:rPr>
        <w:t>All of</w:t>
      </w:r>
      <w:proofErr w:type="gramEnd"/>
      <w:r w:rsidRPr="003C61F6">
        <w:rPr>
          <w:rFonts w:ascii="Tahoma" w:hAnsi="Tahoma" w:cs="Tahoma"/>
          <w:sz w:val="14"/>
          <w:szCs w:val="14"/>
        </w:rPr>
        <w:t xml:space="preserve"> the above warranties will survive </w:t>
      </w:r>
      <w:proofErr w:type="gramStart"/>
      <w:r w:rsidRPr="003C61F6">
        <w:rPr>
          <w:rFonts w:ascii="Tahoma" w:hAnsi="Tahoma" w:cs="Tahoma"/>
          <w:sz w:val="14"/>
          <w:szCs w:val="14"/>
        </w:rPr>
        <w:t>termination</w:t>
      </w:r>
      <w:proofErr w:type="gramEnd"/>
      <w:r w:rsidRPr="003C61F6">
        <w:rPr>
          <w:rFonts w:ascii="Tahoma" w:hAnsi="Tahoma" w:cs="Tahoma"/>
          <w:sz w:val="14"/>
          <w:szCs w:val="14"/>
        </w:rPr>
        <w:t xml:space="preserve"> or expiration of this Order or acceptance of any Work by PTW.</w:t>
      </w:r>
      <w:r w:rsidR="00735F08" w:rsidRPr="003C61F6">
        <w:rPr>
          <w:rFonts w:ascii="Tahoma" w:hAnsi="Tahoma" w:cs="Tahoma"/>
          <w:sz w:val="14"/>
          <w:szCs w:val="14"/>
        </w:rPr>
        <w:t xml:space="preserve"> </w:t>
      </w:r>
    </w:p>
    <w:p w14:paraId="3F813FBA" w14:textId="5C769404" w:rsidR="00F63710" w:rsidRPr="003C61F6" w:rsidRDefault="00F63710"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If any Goods or Services are rejected for non-conformance with the Order, PTW may return the Goods at Supplier’s expense and risk and request that Supplier re-deliver Goods, re-perform Services or refund any amounts PTW has paid and cancel the Order. If redelivery or reperformance is not possible or completed to PTW’s satisfaction. Supplier shall pay the difference between the original Order price and the cost for an alternative supplier to perform the Work.</w:t>
      </w:r>
    </w:p>
    <w:p w14:paraId="25A9B96B" w14:textId="77777777" w:rsidR="0032058F" w:rsidRPr="003C61F6" w:rsidRDefault="0081203C"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 xml:space="preserve">COMPLIANCE WITH LAWS AND POLICY </w:t>
      </w:r>
    </w:p>
    <w:p w14:paraId="32EEA402" w14:textId="7877C1AB" w:rsidR="0032058F" w:rsidRPr="003C61F6" w:rsidRDefault="0081203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Supplier must perform all Work in a manner that complies with all applicable federal, provincial, and local laws, rules, regulations, ordinances, and statutes</w:t>
      </w:r>
      <w:r w:rsidR="00A20F2F" w:rsidRPr="003C61F6">
        <w:rPr>
          <w:rFonts w:ascii="Tahoma" w:hAnsi="Tahoma" w:cs="Tahoma"/>
          <w:sz w:val="14"/>
          <w:szCs w:val="14"/>
        </w:rPr>
        <w:t xml:space="preserve">, including without limitation </w:t>
      </w:r>
      <w:r w:rsidRPr="003C61F6">
        <w:rPr>
          <w:rFonts w:ascii="Tahoma" w:hAnsi="Tahoma" w:cs="Tahoma"/>
          <w:sz w:val="14"/>
          <w:szCs w:val="14"/>
        </w:rPr>
        <w:t>all applicable health, safety and environmental (“HSE”) rules, directives, and procedures, including those applicable to work while any member of Supplier Group visits a PTW facility.</w:t>
      </w:r>
    </w:p>
    <w:p w14:paraId="0816A464" w14:textId="23DE7F23" w:rsidR="0032058F" w:rsidRPr="003C61F6" w:rsidRDefault="0081203C" w:rsidP="009C31B5">
      <w:pPr>
        <w:pStyle w:val="StandardL2"/>
        <w:tabs>
          <w:tab w:val="clear" w:pos="1440"/>
          <w:tab w:val="num" w:pos="567"/>
        </w:tabs>
        <w:snapToGrid w:val="0"/>
        <w:spacing w:before="60" w:after="60" w:line="240" w:lineRule="auto"/>
        <w:ind w:left="567" w:hanging="283"/>
        <w:jc w:val="both"/>
        <w:rPr>
          <w:rFonts w:ascii="Tahoma" w:hAnsi="Tahoma" w:cs="Tahoma"/>
          <w:sz w:val="14"/>
          <w:szCs w:val="14"/>
        </w:rPr>
      </w:pPr>
      <w:r w:rsidRPr="003C61F6">
        <w:rPr>
          <w:rFonts w:ascii="Tahoma" w:hAnsi="Tahoma" w:cs="Tahoma"/>
          <w:sz w:val="14"/>
          <w:szCs w:val="14"/>
        </w:rPr>
        <w:t>PTW's Code of Conduct requires that its employees must not engage in, or give the appearance of</w:t>
      </w:r>
      <w:r w:rsidR="00A20F2F" w:rsidRPr="003C61F6">
        <w:rPr>
          <w:rFonts w:ascii="Tahoma" w:hAnsi="Tahoma" w:cs="Tahoma"/>
          <w:sz w:val="14"/>
          <w:szCs w:val="14"/>
        </w:rPr>
        <w:t>,</w:t>
      </w:r>
      <w:r w:rsidRPr="003C61F6">
        <w:rPr>
          <w:rFonts w:ascii="Tahoma" w:hAnsi="Tahoma" w:cs="Tahoma"/>
          <w:sz w:val="14"/>
          <w:szCs w:val="14"/>
        </w:rPr>
        <w:t xml:space="preserve"> engaging in any activity involving a conflict, or reasonably foreseeable conflict</w:t>
      </w:r>
      <w:r w:rsidR="000366DE" w:rsidRPr="003C61F6">
        <w:rPr>
          <w:rFonts w:ascii="Tahoma" w:hAnsi="Tahoma" w:cs="Tahoma"/>
          <w:sz w:val="14"/>
          <w:szCs w:val="14"/>
        </w:rPr>
        <w:t>,</w:t>
      </w:r>
      <w:r w:rsidRPr="003C61F6">
        <w:rPr>
          <w:rFonts w:ascii="Tahoma" w:hAnsi="Tahoma" w:cs="Tahoma"/>
          <w:sz w:val="14"/>
          <w:szCs w:val="14"/>
        </w:rPr>
        <w:t xml:space="preserve"> between personal interests and those of PTW. Supplier </w:t>
      </w:r>
      <w:proofErr w:type="gramStart"/>
      <w:r w:rsidRPr="003C61F6">
        <w:rPr>
          <w:rFonts w:ascii="Tahoma" w:hAnsi="Tahoma" w:cs="Tahoma"/>
          <w:sz w:val="14"/>
          <w:szCs w:val="14"/>
        </w:rPr>
        <w:t>shall</w:t>
      </w:r>
      <w:proofErr w:type="gramEnd"/>
      <w:r w:rsidRPr="003C61F6">
        <w:rPr>
          <w:rFonts w:ascii="Tahoma" w:hAnsi="Tahoma" w:cs="Tahoma"/>
          <w:sz w:val="14"/>
          <w:szCs w:val="14"/>
        </w:rPr>
        <w:t xml:space="preserve"> ensure that its employees do not offer PTW employees anything of value that may influence, or create the appearance of influencing, the business decisions that PTW employees may make on behalf of PTW</w:t>
      </w:r>
      <w:r w:rsidR="00735F08" w:rsidRPr="003C61F6">
        <w:rPr>
          <w:rFonts w:ascii="Tahoma" w:hAnsi="Tahoma" w:cs="Tahoma"/>
          <w:sz w:val="14"/>
          <w:szCs w:val="14"/>
        </w:rPr>
        <w:t>.</w:t>
      </w:r>
      <w:r w:rsidR="0032058F" w:rsidRPr="003C61F6">
        <w:rPr>
          <w:rFonts w:ascii="Tahoma" w:hAnsi="Tahoma" w:cs="Tahoma"/>
          <w:sz w:val="14"/>
          <w:szCs w:val="14"/>
        </w:rPr>
        <w:t xml:space="preserve"> </w:t>
      </w:r>
    </w:p>
    <w:p w14:paraId="5189FE9B" w14:textId="5859B320" w:rsidR="0094298A" w:rsidRPr="003C61F6" w:rsidRDefault="0094298A"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INSURANCE</w:t>
      </w:r>
    </w:p>
    <w:p w14:paraId="35F96995" w14:textId="7BFA75E0" w:rsidR="0094298A" w:rsidRDefault="0094298A" w:rsidP="009C31B5">
      <w:pPr>
        <w:pStyle w:val="ListParagraph"/>
        <w:snapToGrid w:val="0"/>
        <w:spacing w:before="60" w:after="60" w:line="240" w:lineRule="auto"/>
        <w:ind w:left="0"/>
        <w:contextualSpacing w:val="0"/>
        <w:jc w:val="both"/>
        <w:rPr>
          <w:rFonts w:ascii="Tahoma" w:hAnsi="Tahoma" w:cs="Tahoma"/>
          <w:sz w:val="14"/>
          <w:szCs w:val="14"/>
        </w:rPr>
      </w:pPr>
      <w:r w:rsidRPr="003C61F6">
        <w:rPr>
          <w:rFonts w:ascii="Tahoma" w:hAnsi="Tahoma" w:cs="Tahoma"/>
          <w:sz w:val="14"/>
          <w:szCs w:val="14"/>
        </w:rPr>
        <w:t xml:space="preserve">Supplier and Supplier’s subcontractors or agents shall each carry Commercial General Liability insurance with a combined single limit of not less than $5,000,000 per occurrence and Automobile Liability insurance of not less than $2,000,000 per occurrence. </w:t>
      </w:r>
      <w:r w:rsidR="00FB0605">
        <w:rPr>
          <w:rFonts w:ascii="Tahoma" w:hAnsi="Tahoma" w:cs="Tahoma"/>
          <w:sz w:val="14"/>
          <w:szCs w:val="14"/>
        </w:rPr>
        <w:t>S</w:t>
      </w:r>
      <w:r w:rsidRPr="003C61F6">
        <w:rPr>
          <w:rFonts w:ascii="Tahoma" w:hAnsi="Tahoma" w:cs="Tahoma"/>
          <w:sz w:val="14"/>
          <w:szCs w:val="14"/>
        </w:rPr>
        <w:t>upplier shall provide independent proof of such coverage and add PTW as an additional insured to its policy(s).</w:t>
      </w:r>
    </w:p>
    <w:p w14:paraId="7EBEB220" w14:textId="0BFBA11F" w:rsidR="0032058F" w:rsidRPr="003C61F6" w:rsidRDefault="0081203C"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LIMITATION OF LIABILITY</w:t>
      </w:r>
    </w:p>
    <w:p w14:paraId="2F6DC1A3" w14:textId="5141F085" w:rsidR="0081203C" w:rsidRPr="003C61F6" w:rsidRDefault="0081203C" w:rsidP="009C31B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spacing w:before="60" w:after="60"/>
        <w:rPr>
          <w:rFonts w:ascii="Tahoma" w:hAnsi="Tahoma" w:cs="Tahoma"/>
          <w:sz w:val="14"/>
          <w:szCs w:val="14"/>
        </w:rPr>
      </w:pPr>
      <w:r w:rsidRPr="003C61F6">
        <w:rPr>
          <w:rFonts w:ascii="Tahoma" w:hAnsi="Tahoma" w:cs="Tahoma"/>
          <w:sz w:val="14"/>
          <w:szCs w:val="14"/>
        </w:rPr>
        <w:t>Neither party will be liable to the other for any indirect, special, punitive, exemplary, or consequential damages, including but not limited to damages for: lost production, lost revenue, lost product, lost profits, lost business, or business interruptions</w:t>
      </w:r>
      <w:r w:rsidR="00A32D8B" w:rsidRPr="003C61F6">
        <w:rPr>
          <w:rFonts w:ascii="Tahoma" w:hAnsi="Tahoma" w:cs="Tahoma"/>
          <w:sz w:val="14"/>
          <w:szCs w:val="14"/>
        </w:rPr>
        <w:t>.</w:t>
      </w:r>
      <w:r w:rsidR="00B77ED1" w:rsidRPr="003C61F6">
        <w:rPr>
          <w:rFonts w:ascii="Tahoma" w:hAnsi="Tahoma" w:cs="Tahoma"/>
          <w:sz w:val="14"/>
          <w:szCs w:val="14"/>
        </w:rPr>
        <w:t xml:space="preserve"> This exemption does not apply to </w:t>
      </w:r>
      <w:proofErr w:type="spellStart"/>
      <w:r w:rsidR="00B77ED1" w:rsidRPr="003C61F6">
        <w:rPr>
          <w:rFonts w:ascii="Tahoma" w:hAnsi="Tahoma" w:cs="Tahoma"/>
          <w:sz w:val="14"/>
          <w:szCs w:val="14"/>
        </w:rPr>
        <w:t>i</w:t>
      </w:r>
      <w:proofErr w:type="spellEnd"/>
      <w:r w:rsidR="00B77ED1" w:rsidRPr="003C61F6">
        <w:rPr>
          <w:rFonts w:ascii="Tahoma" w:hAnsi="Tahoma" w:cs="Tahoma"/>
          <w:sz w:val="14"/>
          <w:szCs w:val="14"/>
        </w:rPr>
        <w:t>)</w:t>
      </w:r>
      <w:r w:rsidR="00A32D8B" w:rsidRPr="003C61F6">
        <w:rPr>
          <w:rFonts w:ascii="Tahoma" w:hAnsi="Tahoma" w:cs="Tahoma"/>
          <w:sz w:val="14"/>
          <w:szCs w:val="14"/>
        </w:rPr>
        <w:t xml:space="preserve"> </w:t>
      </w:r>
      <w:r w:rsidR="00B77ED1" w:rsidRPr="003C61F6">
        <w:rPr>
          <w:rFonts w:ascii="Tahoma" w:hAnsi="Tahoma" w:cs="Tahoma"/>
          <w:sz w:val="14"/>
          <w:szCs w:val="14"/>
        </w:rPr>
        <w:t>any claims covered by insurance policies of the indemnifying party; ii) claims due to willful misconduct or gross negligence; iii) any warranty requirements</w:t>
      </w:r>
      <w:r w:rsidR="00DF0DDB" w:rsidRPr="003C61F6">
        <w:rPr>
          <w:rFonts w:ascii="Tahoma" w:hAnsi="Tahoma" w:cs="Tahoma"/>
          <w:sz w:val="14"/>
          <w:szCs w:val="14"/>
        </w:rPr>
        <w:t xml:space="preserve"> or iv) </w:t>
      </w:r>
      <w:r w:rsidR="00A32D8B" w:rsidRPr="003C61F6">
        <w:rPr>
          <w:rFonts w:ascii="Tahoma" w:hAnsi="Tahoma" w:cs="Tahoma"/>
          <w:sz w:val="14"/>
          <w:szCs w:val="14"/>
        </w:rPr>
        <w:t xml:space="preserve">indemnification obligations </w:t>
      </w:r>
      <w:r w:rsidR="005256CC" w:rsidRPr="003C61F6">
        <w:rPr>
          <w:rFonts w:ascii="Tahoma" w:hAnsi="Tahoma" w:cs="Tahoma"/>
          <w:sz w:val="14"/>
          <w:szCs w:val="14"/>
        </w:rPr>
        <w:t>for</w:t>
      </w:r>
      <w:r w:rsidR="00DF0DDB" w:rsidRPr="003C61F6">
        <w:rPr>
          <w:rFonts w:ascii="Tahoma" w:hAnsi="Tahoma" w:cs="Tahoma"/>
          <w:sz w:val="14"/>
          <w:szCs w:val="14"/>
        </w:rPr>
        <w:t xml:space="preserve"> third party claims</w:t>
      </w:r>
      <w:r w:rsidR="000B699C" w:rsidRPr="003C61F6">
        <w:rPr>
          <w:rFonts w:ascii="Tahoma" w:hAnsi="Tahoma" w:cs="Tahoma"/>
          <w:sz w:val="14"/>
          <w:szCs w:val="14"/>
        </w:rPr>
        <w:t>.</w:t>
      </w:r>
    </w:p>
    <w:p w14:paraId="6F6810F8" w14:textId="77777777" w:rsidR="0032058F" w:rsidRPr="003C61F6" w:rsidRDefault="00271A03"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ASSIGNMENT AND SUBCONTRACTING</w:t>
      </w:r>
    </w:p>
    <w:p w14:paraId="4F270106" w14:textId="465D0CA6" w:rsidR="00271A03" w:rsidRPr="003C61F6" w:rsidRDefault="00271A03" w:rsidP="009C31B5">
      <w:pPr>
        <w:snapToGrid w:val="0"/>
        <w:spacing w:before="60" w:after="60" w:line="240" w:lineRule="auto"/>
        <w:jc w:val="both"/>
        <w:rPr>
          <w:rFonts w:ascii="Tahoma" w:hAnsi="Tahoma" w:cs="Tahoma"/>
          <w:sz w:val="14"/>
          <w:szCs w:val="14"/>
        </w:rPr>
      </w:pP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may not assign any rights or obligations under this Order without PTW</w:t>
      </w:r>
      <w:r w:rsidR="005256CC" w:rsidRPr="003C61F6">
        <w:rPr>
          <w:rFonts w:ascii="Tahoma" w:hAnsi="Tahoma" w:cs="Tahoma"/>
          <w:sz w:val="14"/>
          <w:szCs w:val="14"/>
        </w:rPr>
        <w:t xml:space="preserve">’s </w:t>
      </w:r>
      <w:r w:rsidRPr="003C61F6">
        <w:rPr>
          <w:rFonts w:ascii="Tahoma" w:hAnsi="Tahoma" w:cs="Tahoma"/>
          <w:sz w:val="14"/>
          <w:szCs w:val="14"/>
        </w:rPr>
        <w:t xml:space="preserve">prior written consent. </w:t>
      </w:r>
      <w:proofErr w:type="gramStart"/>
      <w:r w:rsidRPr="003C61F6">
        <w:rPr>
          <w:rFonts w:ascii="Tahoma" w:hAnsi="Tahoma" w:cs="Tahoma"/>
          <w:sz w:val="14"/>
          <w:szCs w:val="14"/>
        </w:rPr>
        <w:t>Supplier</w:t>
      </w:r>
      <w:proofErr w:type="gramEnd"/>
      <w:r w:rsidRPr="003C61F6">
        <w:rPr>
          <w:rFonts w:ascii="Tahoma" w:hAnsi="Tahoma" w:cs="Tahoma"/>
          <w:sz w:val="14"/>
          <w:szCs w:val="14"/>
        </w:rPr>
        <w:t xml:space="preserve"> may not subcontract any portion of this Order without PTW’s prior written consent.</w:t>
      </w:r>
    </w:p>
    <w:p w14:paraId="721D47F2" w14:textId="77777777" w:rsidR="0032058F" w:rsidRPr="003C61F6" w:rsidRDefault="00271A03"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 xml:space="preserve">INDEPENDENT CONTRACTOR / USE OF NAME </w:t>
      </w:r>
    </w:p>
    <w:p w14:paraId="40446E31" w14:textId="77777777" w:rsidR="00271A03" w:rsidRPr="003C61F6" w:rsidRDefault="00271A03" w:rsidP="009C31B5">
      <w:pPr>
        <w:snapToGrid w:val="0"/>
        <w:spacing w:before="60" w:after="60" w:line="240" w:lineRule="auto"/>
        <w:jc w:val="both"/>
        <w:rPr>
          <w:rFonts w:ascii="Tahoma" w:hAnsi="Tahoma" w:cs="Tahoma"/>
          <w:sz w:val="14"/>
          <w:szCs w:val="14"/>
        </w:rPr>
      </w:pPr>
      <w:r w:rsidRPr="003C61F6">
        <w:rPr>
          <w:rFonts w:ascii="Tahoma" w:hAnsi="Tahoma" w:cs="Tahoma"/>
          <w:sz w:val="14"/>
          <w:szCs w:val="14"/>
        </w:rPr>
        <w:t xml:space="preserve">This Order does not create a partnership or joint venture between the parties. Each party is an independent contractor, has no authority to bind the other, and is solely responsible for its own employees and subcontractors. </w:t>
      </w:r>
    </w:p>
    <w:p w14:paraId="2BE2ECA5" w14:textId="77777777" w:rsidR="0032058F" w:rsidRPr="003C61F6" w:rsidRDefault="00B83108"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 xml:space="preserve">TERMINATION </w:t>
      </w:r>
    </w:p>
    <w:p w14:paraId="51C5328D" w14:textId="4C559F06" w:rsidR="00B3519B" w:rsidRPr="003C61F6" w:rsidRDefault="00B83108" w:rsidP="009C31B5">
      <w:pPr>
        <w:snapToGrid w:val="0"/>
        <w:spacing w:before="60" w:after="60" w:line="240" w:lineRule="auto"/>
        <w:jc w:val="both"/>
        <w:rPr>
          <w:rFonts w:ascii="Tahoma" w:hAnsi="Tahoma" w:cs="Tahoma"/>
          <w:sz w:val="14"/>
          <w:szCs w:val="14"/>
        </w:rPr>
      </w:pPr>
      <w:r w:rsidRPr="003C61F6">
        <w:rPr>
          <w:rFonts w:ascii="Tahoma" w:hAnsi="Tahoma" w:cs="Tahoma"/>
          <w:sz w:val="14"/>
          <w:szCs w:val="14"/>
        </w:rPr>
        <w:t>PTW may cancel the Order at any time with respect to any Goods not yet delivered or Services not yet performed by notifying Supplier</w:t>
      </w:r>
      <w:r w:rsidR="00B3519B" w:rsidRPr="003C61F6">
        <w:rPr>
          <w:rFonts w:ascii="Tahoma" w:hAnsi="Tahoma" w:cs="Tahoma"/>
          <w:sz w:val="14"/>
          <w:szCs w:val="14"/>
        </w:rPr>
        <w:t>.</w:t>
      </w:r>
      <w:r w:rsidR="00953F57" w:rsidRPr="003C61F6">
        <w:rPr>
          <w:rFonts w:ascii="Tahoma" w:hAnsi="Tahoma" w:cs="Tahoma"/>
          <w:sz w:val="14"/>
          <w:szCs w:val="14"/>
        </w:rPr>
        <w:t xml:space="preserve"> Upon such cancellation, PTW’s liability shall be limited to </w:t>
      </w:r>
      <w:r w:rsidR="00D64C29" w:rsidRPr="003C61F6">
        <w:rPr>
          <w:rFonts w:ascii="Tahoma" w:hAnsi="Tahoma" w:cs="Tahoma"/>
          <w:sz w:val="14"/>
          <w:szCs w:val="14"/>
        </w:rPr>
        <w:t>payment to Supplier of a final invoice for amounts owing for conforming Work delivered, or provided, as applicable, to PTW prior to the date of cancellation.</w:t>
      </w:r>
    </w:p>
    <w:p w14:paraId="5694F1FB" w14:textId="431B8913" w:rsidR="002B4141" w:rsidRPr="003C61F6" w:rsidRDefault="002B4141" w:rsidP="009C31B5">
      <w:pPr>
        <w:snapToGrid w:val="0"/>
        <w:spacing w:before="60" w:after="60" w:line="240" w:lineRule="auto"/>
        <w:jc w:val="both"/>
        <w:rPr>
          <w:rFonts w:ascii="Tahoma" w:hAnsi="Tahoma" w:cs="Tahoma"/>
          <w:sz w:val="14"/>
          <w:szCs w:val="14"/>
        </w:rPr>
      </w:pPr>
      <w:r w:rsidRPr="003C61F6">
        <w:rPr>
          <w:rFonts w:ascii="Tahoma" w:hAnsi="Tahoma" w:cs="Tahoma"/>
          <w:sz w:val="14"/>
          <w:szCs w:val="14"/>
        </w:rPr>
        <w:t xml:space="preserve">Sections </w:t>
      </w:r>
      <w:r w:rsidR="004A6CA3" w:rsidRPr="003C61F6">
        <w:rPr>
          <w:rFonts w:ascii="Tahoma" w:hAnsi="Tahoma" w:cs="Tahoma"/>
          <w:sz w:val="14"/>
          <w:szCs w:val="14"/>
        </w:rPr>
        <w:t>5, 6, 7</w:t>
      </w:r>
      <w:r w:rsidR="001053ED" w:rsidRPr="003C61F6">
        <w:rPr>
          <w:rFonts w:ascii="Tahoma" w:hAnsi="Tahoma" w:cs="Tahoma"/>
          <w:sz w:val="14"/>
          <w:szCs w:val="14"/>
        </w:rPr>
        <w:t xml:space="preserve">, 10, 11, 12, 14, 15 and 16 </w:t>
      </w:r>
      <w:r w:rsidRPr="003C61F6">
        <w:rPr>
          <w:rFonts w:ascii="Tahoma" w:hAnsi="Tahoma" w:cs="Tahoma"/>
          <w:sz w:val="14"/>
          <w:szCs w:val="14"/>
        </w:rPr>
        <w:t>shall survive termination or cancellation of this Order.</w:t>
      </w:r>
    </w:p>
    <w:p w14:paraId="2CF46496" w14:textId="77777777" w:rsidR="0032058F" w:rsidRPr="003C61F6" w:rsidRDefault="00793A4E"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AUDIT</w:t>
      </w:r>
    </w:p>
    <w:p w14:paraId="26C87A5B" w14:textId="54DDD819" w:rsidR="00752B2E" w:rsidRPr="003C61F6" w:rsidRDefault="00752B2E" w:rsidP="009C31B5">
      <w:pPr>
        <w:pStyle w:val="StandardL1"/>
        <w:numPr>
          <w:ilvl w:val="0"/>
          <w:numId w:val="0"/>
        </w:numPr>
        <w:snapToGrid w:val="0"/>
        <w:spacing w:before="60" w:after="60" w:line="240" w:lineRule="auto"/>
        <w:jc w:val="both"/>
        <w:rPr>
          <w:rFonts w:ascii="Tahoma" w:hAnsi="Tahoma" w:cs="Tahoma"/>
          <w:bCs/>
          <w:sz w:val="14"/>
          <w:szCs w:val="14"/>
          <w:u w:val="single"/>
        </w:rPr>
      </w:pPr>
      <w:r w:rsidRPr="003C61F6">
        <w:rPr>
          <w:rFonts w:ascii="Tahoma" w:hAnsi="Tahoma" w:cs="Tahoma"/>
          <w:sz w:val="14"/>
          <w:szCs w:val="14"/>
        </w:rPr>
        <w:t>At any time during normal business hours for three (3) years following delivery of the Goods or performance of the Services, PTW</w:t>
      </w:r>
      <w:r w:rsidR="00DF0DDB" w:rsidRPr="003C61F6">
        <w:rPr>
          <w:rFonts w:ascii="Tahoma" w:hAnsi="Tahoma" w:cs="Tahoma"/>
          <w:sz w:val="14"/>
          <w:szCs w:val="14"/>
        </w:rPr>
        <w:t xml:space="preserve">, its client </w:t>
      </w:r>
      <w:r w:rsidRPr="003C61F6">
        <w:rPr>
          <w:rFonts w:ascii="Tahoma" w:hAnsi="Tahoma" w:cs="Tahoma"/>
          <w:sz w:val="14"/>
          <w:szCs w:val="14"/>
        </w:rPr>
        <w:t xml:space="preserve">or </w:t>
      </w:r>
      <w:r w:rsidR="00DF0DDB" w:rsidRPr="003C61F6">
        <w:rPr>
          <w:rFonts w:ascii="Tahoma" w:hAnsi="Tahoma" w:cs="Tahoma"/>
          <w:sz w:val="14"/>
          <w:szCs w:val="14"/>
        </w:rPr>
        <w:t xml:space="preserve">their </w:t>
      </w:r>
      <w:r w:rsidR="000B699C" w:rsidRPr="003C61F6">
        <w:rPr>
          <w:rFonts w:ascii="Tahoma" w:hAnsi="Tahoma" w:cs="Tahoma"/>
          <w:sz w:val="14"/>
          <w:szCs w:val="14"/>
        </w:rPr>
        <w:t xml:space="preserve">respective </w:t>
      </w:r>
      <w:r w:rsidRPr="003C61F6">
        <w:rPr>
          <w:rFonts w:ascii="Tahoma" w:hAnsi="Tahoma" w:cs="Tahoma"/>
          <w:sz w:val="14"/>
          <w:szCs w:val="14"/>
        </w:rPr>
        <w:t>representative</w:t>
      </w:r>
      <w:r w:rsidR="000B699C" w:rsidRPr="003C61F6">
        <w:rPr>
          <w:rFonts w:ascii="Tahoma" w:hAnsi="Tahoma" w:cs="Tahoma"/>
          <w:sz w:val="14"/>
          <w:szCs w:val="14"/>
        </w:rPr>
        <w:t>s</w:t>
      </w:r>
      <w:r w:rsidRPr="003C61F6">
        <w:rPr>
          <w:rFonts w:ascii="Tahoma" w:hAnsi="Tahoma" w:cs="Tahoma"/>
          <w:sz w:val="14"/>
          <w:szCs w:val="14"/>
        </w:rPr>
        <w:t xml:space="preserve"> may inspect and audit all of Supplier’s records related to this Order or its relationship with PTW, including any records required to confirm Supplier’s compliance with the</w:t>
      </w:r>
      <w:r w:rsidR="001053ED" w:rsidRPr="003C61F6">
        <w:rPr>
          <w:rFonts w:ascii="Tahoma" w:hAnsi="Tahoma" w:cs="Tahoma"/>
          <w:sz w:val="14"/>
          <w:szCs w:val="14"/>
        </w:rPr>
        <w:t>se terms and conditions</w:t>
      </w:r>
      <w:r w:rsidR="000B699C" w:rsidRPr="003C61F6">
        <w:rPr>
          <w:rFonts w:ascii="Tahoma" w:hAnsi="Tahoma" w:cs="Tahoma"/>
          <w:sz w:val="14"/>
          <w:szCs w:val="14"/>
        </w:rPr>
        <w:t>.</w:t>
      </w:r>
    </w:p>
    <w:p w14:paraId="0D09E93D" w14:textId="7B0178D0" w:rsidR="00313EE1" w:rsidRPr="003C61F6" w:rsidRDefault="00313EE1"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sz w:val="14"/>
          <w:szCs w:val="14"/>
          <w:u w:val="single"/>
        </w:rPr>
        <w:t>SET-OFF</w:t>
      </w:r>
    </w:p>
    <w:p w14:paraId="1775C180" w14:textId="51F04BD2" w:rsidR="00313EE1" w:rsidRPr="003C61F6" w:rsidRDefault="00313EE1" w:rsidP="009C31B5">
      <w:pPr>
        <w:pStyle w:val="StandardL1"/>
        <w:numPr>
          <w:ilvl w:val="0"/>
          <w:numId w:val="0"/>
        </w:numPr>
        <w:snapToGrid w:val="0"/>
        <w:spacing w:before="60" w:after="60" w:line="240" w:lineRule="auto"/>
        <w:jc w:val="both"/>
        <w:rPr>
          <w:rFonts w:ascii="Tahoma" w:hAnsi="Tahoma" w:cs="Tahoma"/>
          <w:sz w:val="14"/>
          <w:szCs w:val="14"/>
        </w:rPr>
      </w:pPr>
      <w:r w:rsidRPr="003C61F6">
        <w:rPr>
          <w:rFonts w:ascii="Tahoma" w:hAnsi="Tahoma" w:cs="Tahoma"/>
          <w:sz w:val="14"/>
          <w:szCs w:val="14"/>
        </w:rPr>
        <w:t xml:space="preserve">PTW shall be </w:t>
      </w:r>
      <w:proofErr w:type="gramStart"/>
      <w:r w:rsidRPr="003C61F6">
        <w:rPr>
          <w:rFonts w:ascii="Tahoma" w:hAnsi="Tahoma" w:cs="Tahoma"/>
          <w:sz w:val="14"/>
          <w:szCs w:val="14"/>
        </w:rPr>
        <w:t>entitled at all times</w:t>
      </w:r>
      <w:proofErr w:type="gramEnd"/>
      <w:r w:rsidRPr="003C61F6">
        <w:rPr>
          <w:rFonts w:ascii="Tahoma" w:hAnsi="Tahoma" w:cs="Tahoma"/>
          <w:sz w:val="14"/>
          <w:szCs w:val="14"/>
        </w:rPr>
        <w:t xml:space="preserve"> to set off at law and/or in equity any amount owing from Supplier to PTW against any amount due or owing to Supplier with respect to this Order or other agreements between PTW and Supplier.</w:t>
      </w:r>
    </w:p>
    <w:p w14:paraId="34C33898" w14:textId="4DB442DC" w:rsidR="0094298A" w:rsidRPr="003C61F6" w:rsidRDefault="0094298A"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GOVERNING LAW</w:t>
      </w:r>
    </w:p>
    <w:p w14:paraId="6A074A88" w14:textId="0923B82D" w:rsidR="0094298A" w:rsidRPr="003C61F6" w:rsidRDefault="0094298A" w:rsidP="009C31B5">
      <w:pPr>
        <w:pStyle w:val="StandardL1"/>
        <w:numPr>
          <w:ilvl w:val="0"/>
          <w:numId w:val="0"/>
        </w:numPr>
        <w:snapToGrid w:val="0"/>
        <w:spacing w:before="60" w:after="60" w:line="240" w:lineRule="auto"/>
        <w:jc w:val="both"/>
        <w:rPr>
          <w:rFonts w:ascii="Tahoma" w:hAnsi="Tahoma" w:cs="Tahoma"/>
          <w:sz w:val="14"/>
          <w:szCs w:val="14"/>
          <w:u w:val="single"/>
        </w:rPr>
      </w:pPr>
      <w:r w:rsidRPr="003C61F6">
        <w:rPr>
          <w:rFonts w:ascii="Tahoma" w:hAnsi="Tahoma" w:cs="Tahoma"/>
          <w:sz w:val="14"/>
          <w:szCs w:val="14"/>
        </w:rPr>
        <w:t xml:space="preserve">This agreement shall be governed by the laws of the province or territory named as the office of PTW in the Order and any disputes arising shall be subject to the exclusive jurisdiction of those courts. EACH PARTY WAIVES, TO THE FULLEST EXTENT PERMITTED BY APPLICABLE LAW, ANY RIGHT IT MAY </w:t>
      </w:r>
      <w:proofErr w:type="gramStart"/>
      <w:r w:rsidRPr="003C61F6">
        <w:rPr>
          <w:rFonts w:ascii="Tahoma" w:hAnsi="Tahoma" w:cs="Tahoma"/>
          <w:sz w:val="14"/>
          <w:szCs w:val="14"/>
        </w:rPr>
        <w:t>HAVE TO</w:t>
      </w:r>
      <w:proofErr w:type="gramEnd"/>
      <w:r w:rsidRPr="003C61F6">
        <w:rPr>
          <w:rFonts w:ascii="Tahoma" w:hAnsi="Tahoma" w:cs="Tahoma"/>
          <w:sz w:val="14"/>
          <w:szCs w:val="14"/>
        </w:rPr>
        <w:t xml:space="preserve"> A TRIAL BY JURY IN RESPECT TO ANY ACTION, CLAIM, </w:t>
      </w:r>
      <w:proofErr w:type="gramStart"/>
      <w:r w:rsidRPr="003C61F6">
        <w:rPr>
          <w:rFonts w:ascii="Tahoma" w:hAnsi="Tahoma" w:cs="Tahoma"/>
          <w:sz w:val="14"/>
          <w:szCs w:val="14"/>
        </w:rPr>
        <w:t>SUIT</w:t>
      </w:r>
      <w:proofErr w:type="gramEnd"/>
      <w:r w:rsidRPr="003C61F6">
        <w:rPr>
          <w:rFonts w:ascii="Tahoma" w:hAnsi="Tahoma" w:cs="Tahoma"/>
          <w:sz w:val="14"/>
          <w:szCs w:val="14"/>
        </w:rPr>
        <w:t xml:space="preserve"> OR PROCEEDING ARISING OUT OF OR RELATING TO THESE TERMS AND CONDITIONS.</w:t>
      </w:r>
    </w:p>
    <w:p w14:paraId="2E9EA601" w14:textId="532FC0E1" w:rsidR="0032058F" w:rsidRPr="003C61F6" w:rsidRDefault="0002057C"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bCs/>
          <w:sz w:val="14"/>
          <w:szCs w:val="14"/>
          <w:u w:val="single"/>
        </w:rPr>
        <w:t>ENTIRE AGREEMENT</w:t>
      </w:r>
    </w:p>
    <w:p w14:paraId="3E75AF45" w14:textId="461DD8C8" w:rsidR="0002057C" w:rsidRPr="003C61F6" w:rsidRDefault="0002057C" w:rsidP="009C31B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spacing w:before="60" w:after="60"/>
        <w:rPr>
          <w:rFonts w:ascii="Tahoma" w:hAnsi="Tahoma" w:cs="Tahoma"/>
          <w:sz w:val="14"/>
          <w:szCs w:val="14"/>
        </w:rPr>
      </w:pPr>
      <w:r w:rsidRPr="003C61F6">
        <w:rPr>
          <w:rFonts w:ascii="Tahoma" w:hAnsi="Tahoma" w:cs="Tahoma"/>
          <w:sz w:val="14"/>
          <w:szCs w:val="14"/>
        </w:rPr>
        <w:t xml:space="preserve">This Order constitutes the entire agreement between the parties and supersedes and replaces all other agreements between the parties with respect to the Goods or Services and may be amended only by written instrument signed by the parties. </w:t>
      </w:r>
      <w:r w:rsidR="00BC347B" w:rsidRPr="003C61F6">
        <w:rPr>
          <w:rFonts w:ascii="Tahoma" w:hAnsi="Tahoma" w:cs="Tahoma"/>
          <w:sz w:val="14"/>
          <w:szCs w:val="14"/>
        </w:rPr>
        <w:t xml:space="preserve">The terms of this </w:t>
      </w:r>
      <w:r w:rsidR="00012F71" w:rsidRPr="003C61F6">
        <w:rPr>
          <w:rFonts w:ascii="Tahoma" w:hAnsi="Tahoma" w:cs="Tahoma"/>
          <w:sz w:val="14"/>
          <w:szCs w:val="14"/>
        </w:rPr>
        <w:t xml:space="preserve">Order </w:t>
      </w:r>
      <w:r w:rsidR="00BC347B" w:rsidRPr="003C61F6">
        <w:rPr>
          <w:rFonts w:ascii="Tahoma" w:hAnsi="Tahoma" w:cs="Tahoma"/>
          <w:sz w:val="14"/>
          <w:szCs w:val="14"/>
        </w:rPr>
        <w:t xml:space="preserve">shall supersede any terms attached to Supplier's invoice, proposals or other documents, which terms shall not be applicable to this Order and shall not </w:t>
      </w:r>
      <w:proofErr w:type="gramStart"/>
      <w:r w:rsidR="00BC347B" w:rsidRPr="003C61F6">
        <w:rPr>
          <w:rFonts w:ascii="Tahoma" w:hAnsi="Tahoma" w:cs="Tahoma"/>
          <w:sz w:val="14"/>
          <w:szCs w:val="14"/>
        </w:rPr>
        <w:t>be considered to be</w:t>
      </w:r>
      <w:proofErr w:type="gramEnd"/>
      <w:r w:rsidR="00BC347B" w:rsidRPr="003C61F6">
        <w:rPr>
          <w:rFonts w:ascii="Tahoma" w:hAnsi="Tahoma" w:cs="Tahoma"/>
          <w:sz w:val="14"/>
          <w:szCs w:val="14"/>
        </w:rPr>
        <w:t xml:space="preserve"> Supplier's exceptions to the provisions of this Order. </w:t>
      </w:r>
      <w:r w:rsidRPr="003C61F6">
        <w:rPr>
          <w:rFonts w:ascii="Tahoma" w:hAnsi="Tahoma" w:cs="Tahoma"/>
          <w:sz w:val="14"/>
          <w:szCs w:val="14"/>
        </w:rPr>
        <w:t xml:space="preserve">If any provision is deemed illegal or invalid, such provision will be deemed conformed as needed to be enforceable while consistent with the parties’ intent as expressed in the Order. </w:t>
      </w:r>
    </w:p>
    <w:p w14:paraId="2A875D57" w14:textId="7B22FAE2" w:rsidR="005B509B" w:rsidRPr="003C61F6" w:rsidRDefault="005B509B" w:rsidP="009C31B5">
      <w:pPr>
        <w:pStyle w:val="StandardL1"/>
        <w:tabs>
          <w:tab w:val="clear" w:pos="432"/>
          <w:tab w:val="num" w:pos="284"/>
        </w:tabs>
        <w:snapToGrid w:val="0"/>
        <w:spacing w:before="60" w:after="60" w:line="240" w:lineRule="auto"/>
        <w:ind w:left="284" w:hanging="284"/>
        <w:jc w:val="both"/>
        <w:rPr>
          <w:rFonts w:ascii="Tahoma" w:hAnsi="Tahoma" w:cs="Tahoma"/>
          <w:b/>
          <w:sz w:val="14"/>
          <w:szCs w:val="14"/>
          <w:u w:val="single"/>
        </w:rPr>
      </w:pPr>
      <w:r w:rsidRPr="003C61F6">
        <w:rPr>
          <w:rFonts w:ascii="Tahoma" w:hAnsi="Tahoma" w:cs="Tahoma"/>
          <w:b/>
          <w:sz w:val="14"/>
          <w:szCs w:val="14"/>
          <w:u w:val="single"/>
        </w:rPr>
        <w:t>COUNTERPARTS</w:t>
      </w:r>
    </w:p>
    <w:p w14:paraId="2DE33784" w14:textId="113ED2A3" w:rsidR="0002057C" w:rsidRPr="003C61F6" w:rsidRDefault="005B509B" w:rsidP="009C31B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spacing w:before="60" w:after="60"/>
        <w:rPr>
          <w:rFonts w:ascii="Tahoma" w:hAnsi="Tahoma" w:cs="Tahoma"/>
          <w:sz w:val="14"/>
          <w:szCs w:val="14"/>
        </w:rPr>
      </w:pPr>
      <w:r w:rsidRPr="003C61F6">
        <w:rPr>
          <w:rFonts w:ascii="Tahoma" w:hAnsi="Tahoma" w:cs="Tahoma"/>
          <w:sz w:val="14"/>
          <w:szCs w:val="14"/>
        </w:rPr>
        <w:t>The parties may execute this Order by facsimile or other electronic means and in separate counterparts each of which when so executed and delivered shall be an original, and all such counterparts taken together shall constitute one instrument.</w:t>
      </w:r>
    </w:p>
    <w:p w14:paraId="3223605A" w14:textId="12342BD3" w:rsidR="00AB7A88" w:rsidRPr="003C61F6" w:rsidRDefault="00AB7A88" w:rsidP="009C31B5">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spacing w:before="60" w:after="60"/>
        <w:rPr>
          <w:rFonts w:ascii="Tahoma" w:hAnsi="Tahoma" w:cs="Tahoma"/>
          <w:sz w:val="14"/>
          <w:szCs w:val="14"/>
        </w:rPr>
      </w:pPr>
    </w:p>
    <w:p w14:paraId="11D2358A" w14:textId="77777777" w:rsidR="00B30F82" w:rsidRPr="003C61F6" w:rsidRDefault="00B30F82" w:rsidP="00515846">
      <w:pPr>
        <w:snapToGrid w:val="0"/>
        <w:spacing w:before="120" w:after="120" w:line="240" w:lineRule="auto"/>
        <w:jc w:val="both"/>
        <w:rPr>
          <w:rFonts w:ascii="Tahoma" w:hAnsi="Tahoma" w:cs="Tahoma"/>
          <w:sz w:val="14"/>
          <w:szCs w:val="14"/>
        </w:rPr>
      </w:pPr>
    </w:p>
    <w:sectPr w:rsidR="00B30F82" w:rsidRPr="003C61F6" w:rsidSect="00515846">
      <w:headerReference w:type="even" r:id="rId11"/>
      <w:headerReference w:type="default" r:id="rId12"/>
      <w:footerReference w:type="even" r:id="rId13"/>
      <w:footerReference w:type="default" r:id="rId14"/>
      <w:headerReference w:type="first" r:id="rId15"/>
      <w:footerReference w:type="first" r:id="rId16"/>
      <w:pgSz w:w="12240" w:h="15840"/>
      <w:pgMar w:top="1547" w:right="758" w:bottom="1134" w:left="709" w:header="515" w:footer="720"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31E1" w14:textId="77777777" w:rsidR="00666EC1" w:rsidRDefault="00666EC1" w:rsidP="004447AF">
      <w:pPr>
        <w:spacing w:after="0" w:line="240" w:lineRule="auto"/>
      </w:pPr>
      <w:r>
        <w:separator/>
      </w:r>
    </w:p>
  </w:endnote>
  <w:endnote w:type="continuationSeparator" w:id="0">
    <w:p w14:paraId="159531CD" w14:textId="77777777" w:rsidR="00666EC1" w:rsidRDefault="00666EC1" w:rsidP="0044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905072"/>
      <w:docPartObj>
        <w:docPartGallery w:val="Page Numbers (Bottom of Page)"/>
        <w:docPartUnique/>
      </w:docPartObj>
    </w:sdtPr>
    <w:sdtContent>
      <w:p w14:paraId="72EF38B2" w14:textId="79CCBE1F" w:rsidR="00C86E96" w:rsidRDefault="00C86E96" w:rsidP="00AD75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9673D" w14:textId="77777777" w:rsidR="00C86E96" w:rsidRDefault="00C86E96" w:rsidP="00C86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3"/>
        <w:szCs w:val="13"/>
      </w:rPr>
      <w:id w:val="1653327161"/>
      <w:docPartObj>
        <w:docPartGallery w:val="Page Numbers (Bottom of Page)"/>
        <w:docPartUnique/>
      </w:docPartObj>
    </w:sdtPr>
    <w:sdtEndPr>
      <w:rPr>
        <w:rStyle w:val="PageNumber"/>
        <w:sz w:val="2"/>
        <w:szCs w:val="2"/>
      </w:rPr>
    </w:sdtEndPr>
    <w:sdtContent>
      <w:p w14:paraId="699E2649" w14:textId="52CB17C1" w:rsidR="00C86E96" w:rsidRPr="006B270A" w:rsidRDefault="00C86E96" w:rsidP="00AD7531">
        <w:pPr>
          <w:pStyle w:val="Footer"/>
          <w:framePr w:wrap="none" w:vAnchor="text" w:hAnchor="margin" w:xAlign="right" w:y="1"/>
          <w:rPr>
            <w:rStyle w:val="PageNumber"/>
            <w:sz w:val="13"/>
            <w:szCs w:val="13"/>
          </w:rPr>
        </w:pPr>
        <w:r w:rsidRPr="006B270A">
          <w:rPr>
            <w:rStyle w:val="PageNumber"/>
            <w:sz w:val="13"/>
            <w:szCs w:val="13"/>
          </w:rPr>
          <w:fldChar w:fldCharType="begin"/>
        </w:r>
        <w:r w:rsidRPr="006B270A">
          <w:rPr>
            <w:rStyle w:val="PageNumber"/>
            <w:sz w:val="13"/>
            <w:szCs w:val="13"/>
          </w:rPr>
          <w:instrText xml:space="preserve"> PAGE </w:instrText>
        </w:r>
        <w:r w:rsidRPr="006B270A">
          <w:rPr>
            <w:rStyle w:val="PageNumber"/>
            <w:sz w:val="13"/>
            <w:szCs w:val="13"/>
          </w:rPr>
          <w:fldChar w:fldCharType="separate"/>
        </w:r>
        <w:r w:rsidRPr="006B270A">
          <w:rPr>
            <w:rStyle w:val="PageNumber"/>
            <w:noProof/>
            <w:sz w:val="13"/>
            <w:szCs w:val="13"/>
          </w:rPr>
          <w:t>1</w:t>
        </w:r>
        <w:r w:rsidRPr="006B270A">
          <w:rPr>
            <w:rStyle w:val="PageNumber"/>
            <w:sz w:val="13"/>
            <w:szCs w:val="13"/>
          </w:rPr>
          <w:fldChar w:fldCharType="end"/>
        </w:r>
      </w:p>
    </w:sdtContent>
  </w:sdt>
  <w:p w14:paraId="4329F467" w14:textId="3B4ED488" w:rsidR="005D5DA0" w:rsidRPr="00527DFB" w:rsidRDefault="00530BD3" w:rsidP="009E1FB6">
    <w:pPr>
      <w:pStyle w:val="Footer"/>
      <w:tabs>
        <w:tab w:val="left" w:pos="5245"/>
      </w:tabs>
      <w:ind w:right="360"/>
      <w:rPr>
        <w:rFonts w:ascii="Tahoma" w:hAnsi="Tahoma" w:cs="Tahoma"/>
        <w:sz w:val="10"/>
        <w:szCs w:val="10"/>
      </w:rPr>
    </w:pPr>
    <w:r>
      <w:rPr>
        <w:rFonts w:ascii="Tahoma" w:hAnsi="Tahoma" w:cs="Tahoma"/>
        <w:sz w:val="10"/>
        <w:szCs w:val="10"/>
      </w:rPr>
      <w:t xml:space="preserve">Doc No.: </w:t>
    </w:r>
    <w:r w:rsidR="008E1A1D" w:rsidRPr="00527DFB">
      <w:rPr>
        <w:rFonts w:ascii="Tahoma" w:hAnsi="Tahoma" w:cs="Tahoma"/>
        <w:sz w:val="10"/>
        <w:szCs w:val="10"/>
      </w:rPr>
      <w:t>PTW</w:t>
    </w:r>
    <w:r>
      <w:rPr>
        <w:rFonts w:ascii="Tahoma" w:hAnsi="Tahoma" w:cs="Tahoma"/>
        <w:sz w:val="10"/>
        <w:szCs w:val="10"/>
      </w:rPr>
      <w:t>-</w:t>
    </w:r>
    <w:r w:rsidR="00C15940">
      <w:rPr>
        <w:rFonts w:ascii="Tahoma" w:hAnsi="Tahoma" w:cs="Tahoma"/>
        <w:sz w:val="10"/>
        <w:szCs w:val="10"/>
      </w:rPr>
      <w:t>CDN</w:t>
    </w:r>
    <w:r>
      <w:rPr>
        <w:rFonts w:ascii="Tahoma" w:hAnsi="Tahoma" w:cs="Tahoma"/>
        <w:sz w:val="10"/>
        <w:szCs w:val="10"/>
      </w:rPr>
      <w:t>-</w:t>
    </w:r>
    <w:r w:rsidR="006F61FE" w:rsidRPr="00527DFB">
      <w:rPr>
        <w:rFonts w:ascii="Tahoma" w:hAnsi="Tahoma" w:cs="Tahoma"/>
        <w:sz w:val="10"/>
        <w:szCs w:val="10"/>
      </w:rPr>
      <w:t>V</w:t>
    </w:r>
    <w:r w:rsidR="005D5DA0" w:rsidRPr="00527DFB">
      <w:rPr>
        <w:rFonts w:ascii="Tahoma" w:hAnsi="Tahoma" w:cs="Tahoma"/>
        <w:sz w:val="10"/>
        <w:szCs w:val="10"/>
      </w:rPr>
      <w:t>PO</w:t>
    </w:r>
    <w:r w:rsidR="000B5E97">
      <w:rPr>
        <w:rFonts w:ascii="Tahoma" w:hAnsi="Tahoma" w:cs="Tahoma"/>
        <w:sz w:val="10"/>
        <w:szCs w:val="10"/>
      </w:rPr>
      <w:t>-</w:t>
    </w:r>
    <w:r w:rsidR="005D5DA0" w:rsidRPr="00527DFB">
      <w:rPr>
        <w:rFonts w:ascii="Tahoma" w:hAnsi="Tahoma" w:cs="Tahoma"/>
        <w:sz w:val="10"/>
        <w:szCs w:val="10"/>
      </w:rPr>
      <w:t>T&amp;Cs</w:t>
    </w:r>
    <w:r w:rsidR="009E1FB6">
      <w:rPr>
        <w:rFonts w:ascii="Tahoma" w:hAnsi="Tahoma" w:cs="Tahoma"/>
        <w:sz w:val="10"/>
        <w:szCs w:val="10"/>
      </w:rPr>
      <w:t>-00001.</w:t>
    </w:r>
    <w:r w:rsidR="00B30F82">
      <w:rPr>
        <w:rFonts w:ascii="Tahoma" w:hAnsi="Tahoma" w:cs="Tahoma"/>
        <w:sz w:val="10"/>
        <w:szCs w:val="10"/>
      </w:rPr>
      <w:t xml:space="preserve"> Rev </w:t>
    </w:r>
    <w:r w:rsidR="00FB0605">
      <w:rPr>
        <w:rFonts w:ascii="Tahoma" w:hAnsi="Tahoma" w:cs="Tahoma"/>
        <w:sz w:val="10"/>
        <w:szCs w:val="10"/>
      </w:rPr>
      <w:t>4</w:t>
    </w:r>
    <w:r w:rsidR="008041F5">
      <w:rPr>
        <w:rFonts w:ascii="Tahoma" w:hAnsi="Tahoma" w:cs="Tahoma"/>
        <w:sz w:val="10"/>
        <w:szCs w:val="10"/>
      </w:rPr>
      <w:tab/>
    </w:r>
    <w:r w:rsidR="009E1FB6">
      <w:rPr>
        <w:rFonts w:ascii="Tahoma" w:hAnsi="Tahoma" w:cs="Tahoma"/>
        <w:sz w:val="10"/>
        <w:szCs w:val="10"/>
      </w:rPr>
      <w:tab/>
    </w:r>
    <w:r w:rsidR="008E1A1D" w:rsidRPr="00527DFB">
      <w:rPr>
        <w:rFonts w:ascii="Tahoma" w:hAnsi="Tahoma" w:cs="Tahoma"/>
        <w:sz w:val="10"/>
        <w:szCs w:val="10"/>
      </w:rPr>
      <w:t xml:space="preserve"> </w:t>
    </w:r>
    <w:r w:rsidR="008A25E3">
      <w:rPr>
        <w:rFonts w:ascii="Tahoma" w:hAnsi="Tahoma" w:cs="Tahoma"/>
        <w:sz w:val="10"/>
        <w:szCs w:val="10"/>
      </w:rPr>
      <w:t>01-</w:t>
    </w:r>
    <w:r w:rsidR="00FB0605">
      <w:rPr>
        <w:rFonts w:ascii="Tahoma" w:hAnsi="Tahoma" w:cs="Tahoma"/>
        <w:sz w:val="10"/>
        <w:szCs w:val="10"/>
      </w:rPr>
      <w:t>Oct</w:t>
    </w:r>
    <w:r w:rsidR="00564CA7">
      <w:rPr>
        <w:rFonts w:ascii="Tahoma" w:hAnsi="Tahoma" w:cs="Tahoma"/>
        <w:sz w:val="10"/>
        <w:szCs w:val="1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6333" w14:textId="77777777" w:rsidR="00FB0605" w:rsidRDefault="00FB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E2DE" w14:textId="77777777" w:rsidR="00666EC1" w:rsidRDefault="00666EC1" w:rsidP="004447AF">
      <w:pPr>
        <w:spacing w:after="0" w:line="240" w:lineRule="auto"/>
      </w:pPr>
      <w:r>
        <w:separator/>
      </w:r>
    </w:p>
  </w:footnote>
  <w:footnote w:type="continuationSeparator" w:id="0">
    <w:p w14:paraId="7A9A15B5" w14:textId="77777777" w:rsidR="00666EC1" w:rsidRDefault="00666EC1" w:rsidP="0044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6F83" w14:textId="77777777" w:rsidR="00FB0605" w:rsidRDefault="00FB0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6435" w14:textId="109CF89E" w:rsidR="001951DF" w:rsidRPr="005264FE" w:rsidRDefault="001951DF" w:rsidP="00D27E22">
    <w:pPr>
      <w:pStyle w:val="Heading2"/>
      <w:rPr>
        <w:rFonts w:asciiTheme="minorHAnsi" w:hAnsiTheme="minorHAnsi" w:cstheme="minorHAnsi"/>
        <w:sz w:val="28"/>
        <w:szCs w:val="28"/>
      </w:rPr>
    </w:pPr>
    <w:r w:rsidRPr="00222D61">
      <w:rPr>
        <w:rFonts w:asciiTheme="minorHAnsi" w:hAnsiTheme="minorHAnsi" w:cstheme="minorHAnsi"/>
        <w:noProof/>
        <w:color w:val="2F5496" w:themeColor="accent5" w:themeShade="BF"/>
        <w:sz w:val="28"/>
        <w:szCs w:val="28"/>
        <w:lang w:eastAsia="en-US"/>
      </w:rPr>
      <w:drawing>
        <wp:anchor distT="0" distB="0" distL="114300" distR="114300" simplePos="0" relativeHeight="251658240" behindDoc="0" locked="0" layoutInCell="1" allowOverlap="1" wp14:anchorId="5A193B6E" wp14:editId="19BAE925">
          <wp:simplePos x="0" y="0"/>
          <wp:positionH relativeFrom="margin">
            <wp:posOffset>-2540</wp:posOffset>
          </wp:positionH>
          <wp:positionV relativeFrom="paragraph">
            <wp:posOffset>-123489</wp:posOffset>
          </wp:positionV>
          <wp:extent cx="1087717" cy="66282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17" cy="662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D61">
      <w:rPr>
        <w:rFonts w:asciiTheme="minorHAnsi" w:hAnsiTheme="minorHAnsi" w:cstheme="minorHAnsi"/>
        <w:color w:val="2F5496" w:themeColor="accent5" w:themeShade="BF"/>
        <w:sz w:val="28"/>
        <w:szCs w:val="28"/>
      </w:rPr>
      <w:t>PTW ENERGY SERVICES</w:t>
    </w:r>
    <w:r w:rsidR="00163719" w:rsidRPr="00222D61">
      <w:rPr>
        <w:rFonts w:asciiTheme="minorHAnsi" w:hAnsiTheme="minorHAnsi" w:cstheme="minorHAnsi"/>
        <w:color w:val="2F5496" w:themeColor="accent5" w:themeShade="BF"/>
        <w:sz w:val="28"/>
        <w:szCs w:val="28"/>
      </w:rPr>
      <w:t xml:space="preserve"> LTD.</w:t>
    </w:r>
  </w:p>
  <w:p w14:paraId="22814C5A" w14:textId="1A418ABC" w:rsidR="004447AF" w:rsidRPr="00222D61" w:rsidRDefault="001951DF" w:rsidP="00D27E22">
    <w:pPr>
      <w:pStyle w:val="Heading2"/>
      <w:rPr>
        <w:rFonts w:ascii="Arial" w:hAnsi="Arial" w:cs="Arial"/>
        <w:color w:val="2F5496" w:themeColor="accent5" w:themeShade="BF"/>
      </w:rPr>
    </w:pPr>
    <w:r w:rsidRPr="00222D61">
      <w:rPr>
        <w:rFonts w:asciiTheme="minorHAnsi" w:hAnsiTheme="minorHAnsi" w:cstheme="minorHAnsi"/>
        <w:color w:val="2F5496" w:themeColor="accent5" w:themeShade="BF"/>
        <w:sz w:val="28"/>
        <w:szCs w:val="28"/>
      </w:rPr>
      <w:t>TERMS AND CONDITIONS OF PURCHASE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7F1D" w14:textId="77777777" w:rsidR="00FB0605" w:rsidRDefault="00FB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95E"/>
    <w:multiLevelType w:val="multilevel"/>
    <w:tmpl w:val="DD26A75E"/>
    <w:lvl w:ilvl="0">
      <w:start w:val="1"/>
      <w:numFmt w:val="decimal"/>
      <w:lvlRestart w:val="0"/>
      <w:lvlText w:val="%1."/>
      <w:lvlJc w:val="left"/>
      <w:pPr>
        <w:tabs>
          <w:tab w:val="num" w:pos="432"/>
        </w:tabs>
        <w:ind w:left="432" w:hanging="432"/>
      </w:pPr>
      <w:rPr>
        <w:rFonts w:ascii="Calibri" w:hAnsi="Calibri" w:cs="Calibri"/>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Calibri" w:hAnsi="Calibri" w:cs="Calibri"/>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865B1"/>
    <w:multiLevelType w:val="hybridMultilevel"/>
    <w:tmpl w:val="7D6E4C3E"/>
    <w:lvl w:ilvl="0" w:tplc="4CCCBB8E">
      <w:start w:val="1"/>
      <w:numFmt w:val="lowerLetter"/>
      <w:suff w:val="space"/>
      <w:lvlText w:val="(%1)"/>
      <w:lvlJc w:val="left"/>
      <w:pPr>
        <w:ind w:left="0" w:firstLine="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F0A"/>
    <w:multiLevelType w:val="multilevel"/>
    <w:tmpl w:val="82347E18"/>
    <w:lvl w:ilvl="0">
      <w:start w:val="1"/>
      <w:numFmt w:val="decimal"/>
      <w:lvlRestart w:val="0"/>
      <w:pStyle w:val="StandardL1"/>
      <w:lvlText w:val="%1."/>
      <w:lvlJc w:val="left"/>
      <w:pPr>
        <w:tabs>
          <w:tab w:val="num" w:pos="432"/>
        </w:tabs>
        <w:ind w:left="432" w:hanging="432"/>
      </w:pPr>
      <w:rPr>
        <w:rFonts w:ascii="Calibri" w:hAnsi="Calibri" w:cs="Calibri" w:hint="default"/>
        <w:b w:val="0"/>
        <w:i w:val="0"/>
        <w:caps w:val="0"/>
        <w:strike w:val="0"/>
        <w:dstrike w:val="0"/>
        <w:vanish w:val="0"/>
        <w:color w:val="000000"/>
        <w:sz w:val="14"/>
        <w:szCs w:val="14"/>
        <w:u w:val="none" w:color="000000" w:themeColor="text1"/>
        <w:effect w:val="none"/>
        <w:vertAlign w:val="baseline"/>
      </w:rPr>
    </w:lvl>
    <w:lvl w:ilvl="1">
      <w:start w:val="1"/>
      <w:numFmt w:val="lowerLetter"/>
      <w:pStyle w:val="StandardL2"/>
      <w:lvlText w:val="(%2)"/>
      <w:lvlJc w:val="left"/>
      <w:pPr>
        <w:tabs>
          <w:tab w:val="num" w:pos="1440"/>
        </w:tabs>
        <w:ind w:left="1440" w:hanging="720"/>
      </w:pPr>
      <w:rPr>
        <w:rFonts w:ascii="Tahoma" w:hAnsi="Tahoma" w:cs="Tahoma" w:hint="default"/>
        <w:b w:val="0"/>
        <w:i w:val="0"/>
        <w:caps w:val="0"/>
        <w:strike w:val="0"/>
        <w:dstrike w:val="0"/>
        <w:vanish w:val="0"/>
        <w:color w:val="000000"/>
        <w:sz w:val="14"/>
        <w:szCs w:val="14"/>
        <w:u w:val="none"/>
        <w:effect w:val="none"/>
        <w:vertAlign w:val="baseline"/>
      </w:rPr>
    </w:lvl>
    <w:lvl w:ilvl="2">
      <w:start w:val="1"/>
      <w:numFmt w:val="lowerRoman"/>
      <w:pStyle w:val="StandardL3"/>
      <w:lvlText w:val="(%3)"/>
      <w:lvlJc w:val="left"/>
      <w:pPr>
        <w:tabs>
          <w:tab w:val="num" w:pos="2160"/>
        </w:tabs>
        <w:ind w:left="2160" w:hanging="720"/>
      </w:pPr>
      <w:rPr>
        <w:rFonts w:ascii="Calibri" w:hAnsi="Calibri" w:cs="Calibri" w:hint="default"/>
        <w:b w:val="0"/>
        <w:i w:val="0"/>
        <w:caps w:val="0"/>
        <w:strike w:val="0"/>
        <w:dstrike w:val="0"/>
        <w:vanish w:val="0"/>
        <w:color w:val="000000"/>
        <w:sz w:val="15"/>
        <w:u w:val="none"/>
        <w:effect w:val="none"/>
        <w:vertAlign w:val="baseline"/>
      </w:rPr>
    </w:lvl>
    <w:lvl w:ilvl="3">
      <w:start w:val="1"/>
      <w:numFmt w:val="decimal"/>
      <w:pStyle w:val="StandardL4"/>
      <w:lvlText w:val="(%4)"/>
      <w:lvlJc w:val="left"/>
      <w:pPr>
        <w:ind w:left="2880" w:hanging="720"/>
      </w:pPr>
      <w:rPr>
        <w:rFonts w:ascii="Calibri" w:hAnsi="Calibri" w:cs="Calibri" w:hint="default"/>
        <w:b w:val="0"/>
        <w:i w:val="0"/>
        <w:caps w:val="0"/>
        <w:strike w:val="0"/>
        <w:dstrike w:val="0"/>
        <w:vanish w:val="0"/>
        <w:color w:val="000000"/>
        <w:sz w:val="15"/>
        <w:u w:val="none"/>
        <w:effect w:val="none"/>
        <w:vertAlign w:val="baseline"/>
      </w:rPr>
    </w:lvl>
    <w:lvl w:ilvl="4">
      <w:start w:val="1"/>
      <w:numFmt w:val="lowerLetter"/>
      <w:pStyle w:val="StandardL5"/>
      <w:lvlText w:val="%5."/>
      <w:lvlJc w:val="left"/>
      <w:pPr>
        <w:tabs>
          <w:tab w:val="num" w:pos="3600"/>
        </w:tabs>
        <w:ind w:left="3600" w:hanging="720"/>
      </w:pPr>
      <w:rPr>
        <w:rFonts w:ascii="Calibri" w:hAnsi="Calibri" w:cs="Calibri" w:hint="default"/>
        <w:b w:val="0"/>
        <w:i w:val="0"/>
        <w:caps w:val="0"/>
        <w:smallCaps w:val="0"/>
        <w:strike w:val="0"/>
        <w:dstrike w:val="0"/>
        <w:vanish w:val="0"/>
        <w:color w:val="000000"/>
        <w:sz w:val="22"/>
        <w:u w:val="none"/>
        <w:effect w:val="none"/>
        <w:vertAlign w:val="baseline"/>
      </w:rPr>
    </w:lvl>
    <w:lvl w:ilvl="5">
      <w:start w:val="1"/>
      <w:numFmt w:val="lowerRoman"/>
      <w:pStyle w:val="StandardL6"/>
      <w:lvlText w:val="%6."/>
      <w:lvlJc w:val="left"/>
      <w:pPr>
        <w:tabs>
          <w:tab w:val="num" w:pos="4320"/>
        </w:tabs>
        <w:ind w:left="4320" w:hanging="720"/>
      </w:pPr>
      <w:rPr>
        <w:rFonts w:ascii="Calibri" w:hAnsi="Calibri" w:cs="Calibri" w:hint="default"/>
        <w:b w:val="0"/>
        <w:i w:val="0"/>
        <w:caps w:val="0"/>
        <w:smallCaps w:val="0"/>
        <w:strike w:val="0"/>
        <w:dstrike w:val="0"/>
        <w:vanish w:val="0"/>
        <w:color w:val="000000"/>
        <w:sz w:val="22"/>
        <w:u w:val="none"/>
        <w:effect w:val="none"/>
        <w:vertAlign w:val="baseline"/>
      </w:rPr>
    </w:lvl>
    <w:lvl w:ilvl="6">
      <w:start w:val="1"/>
      <w:numFmt w:val="decimal"/>
      <w:pStyle w:val="StandardL7"/>
      <w:lvlText w:val="%7)"/>
      <w:lvlJc w:val="left"/>
      <w:pPr>
        <w:tabs>
          <w:tab w:val="num" w:pos="5040"/>
        </w:tabs>
        <w:ind w:left="5040" w:hanging="720"/>
      </w:pPr>
      <w:rPr>
        <w:rFonts w:ascii="Calibri" w:hAnsi="Calibri" w:cs="Calibri" w:hint="default"/>
        <w:b w:val="0"/>
        <w:i w:val="0"/>
        <w:caps w:val="0"/>
        <w:smallCaps w:val="0"/>
        <w:strike w:val="0"/>
        <w:dstrike w:val="0"/>
        <w:vanish w:val="0"/>
        <w:color w:val="000000"/>
        <w:sz w:val="22"/>
        <w:u w:val="none"/>
        <w:effect w:val="none"/>
        <w:vertAlign w:val="baseline"/>
      </w:rPr>
    </w:lvl>
    <w:lvl w:ilvl="7">
      <w:start w:val="1"/>
      <w:numFmt w:val="lowerLetter"/>
      <w:pStyle w:val="StandardL8"/>
      <w:lvlText w:val="%8)"/>
      <w:lvlJc w:val="left"/>
      <w:pPr>
        <w:tabs>
          <w:tab w:val="num" w:pos="5760"/>
        </w:tabs>
        <w:ind w:left="5760" w:hanging="720"/>
      </w:pPr>
      <w:rPr>
        <w:rFonts w:ascii="Calibri" w:hAnsi="Calibri" w:cs="Calibri" w:hint="default"/>
        <w:b w:val="0"/>
        <w:i w:val="0"/>
        <w:caps w:val="0"/>
        <w:smallCaps w:val="0"/>
        <w:strike w:val="0"/>
        <w:dstrike w:val="0"/>
        <w:vanish w:val="0"/>
        <w:color w:val="000000"/>
        <w:sz w:val="22"/>
        <w:u w:val="none"/>
        <w:effect w:val="none"/>
        <w:vertAlign w:val="baseline"/>
      </w:rPr>
    </w:lvl>
    <w:lvl w:ilvl="8">
      <w:start w:val="1"/>
      <w:numFmt w:val="lowerRoman"/>
      <w:pStyle w:val="StandardL9"/>
      <w:lvlText w:val="%9)"/>
      <w:lvlJc w:val="left"/>
      <w:pPr>
        <w:tabs>
          <w:tab w:val="num" w:pos="6480"/>
        </w:tabs>
        <w:ind w:left="6480" w:hanging="720"/>
      </w:pPr>
      <w:rPr>
        <w:rFonts w:ascii="Calibri" w:hAnsi="Calibri" w:cs="Calibri" w:hint="default"/>
        <w:b w:val="0"/>
        <w:i w:val="0"/>
        <w:caps w:val="0"/>
        <w:smallCaps w:val="0"/>
        <w:strike w:val="0"/>
        <w:dstrike w:val="0"/>
        <w:vanish w:val="0"/>
        <w:color w:val="000000"/>
        <w:sz w:val="22"/>
        <w:u w:val="none"/>
        <w:effect w:val="none"/>
        <w:vertAlign w:val="baseline"/>
      </w:rPr>
    </w:lvl>
  </w:abstractNum>
  <w:abstractNum w:abstractNumId="3" w15:restartNumberingAfterBreak="0">
    <w:nsid w:val="09C6342F"/>
    <w:multiLevelType w:val="multilevel"/>
    <w:tmpl w:val="E7FC5634"/>
    <w:lvl w:ilvl="0">
      <w:start w:val="1"/>
      <w:numFmt w:val="decimal"/>
      <w:lvlRestart w:val="0"/>
      <w:lvlText w:val="%1."/>
      <w:lvlJc w:val="left"/>
      <w:pPr>
        <w:tabs>
          <w:tab w:val="num" w:pos="432"/>
        </w:tabs>
        <w:ind w:left="432" w:hanging="432"/>
      </w:pPr>
      <w:rPr>
        <w:rFonts w:ascii="Calibri" w:hAnsi="Calibri" w:cs="Calibri"/>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Calibri" w:hAnsi="Calibri" w:cs="Calibri"/>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4B621F"/>
    <w:multiLevelType w:val="hybridMultilevel"/>
    <w:tmpl w:val="27D2E82C"/>
    <w:lvl w:ilvl="0" w:tplc="71C4EC82">
      <w:start w:val="1"/>
      <w:numFmt w:val="lowerLetter"/>
      <w:suff w:val="space"/>
      <w:lvlText w:val="%1."/>
      <w:lvlJc w:val="left"/>
      <w:pPr>
        <w:ind w:left="0" w:firstLine="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90E47"/>
    <w:multiLevelType w:val="multilevel"/>
    <w:tmpl w:val="C30E7770"/>
    <w:lvl w:ilvl="0">
      <w:start w:val="1"/>
      <w:numFmt w:val="decimal"/>
      <w:lvlRestart w:val="0"/>
      <w:lvlText w:val="%1."/>
      <w:lvlJc w:val="left"/>
      <w:pPr>
        <w:tabs>
          <w:tab w:val="num" w:pos="432"/>
        </w:tabs>
        <w:ind w:left="432" w:hanging="432"/>
      </w:pPr>
      <w:rPr>
        <w:rFonts w:ascii="Calibri" w:hAnsi="Calibri" w:cs="Calibri"/>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Calibri" w:hAnsi="Calibri" w:cs="Calibri"/>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Calibri" w:hAnsi="Calibri" w:cs="Calibri"/>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DB2A3C"/>
    <w:multiLevelType w:val="hybridMultilevel"/>
    <w:tmpl w:val="F7E0EC12"/>
    <w:lvl w:ilvl="0" w:tplc="28663E86">
      <w:start w:val="1"/>
      <w:numFmt w:val="decimal"/>
      <w:lvlText w:val="%1."/>
      <w:lvlJc w:val="left"/>
      <w:pPr>
        <w:ind w:left="1800" w:hanging="1440"/>
      </w:pPr>
      <w:rPr>
        <w:rFonts w:hint="default"/>
        <w:b w:val="0"/>
        <w:sz w:val="18"/>
        <w:szCs w:val="18"/>
      </w:rPr>
    </w:lvl>
    <w:lvl w:ilvl="1" w:tplc="EAF44360">
      <w:start w:val="1"/>
      <w:numFmt w:val="lowerLetter"/>
      <w:lvlText w:val="(%2)"/>
      <w:lvlJc w:val="left"/>
      <w:pPr>
        <w:ind w:left="32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E0D4E"/>
    <w:multiLevelType w:val="multilevel"/>
    <w:tmpl w:val="13702AF6"/>
    <w:lvl w:ilvl="0">
      <w:start w:val="1"/>
      <w:numFmt w:val="decimal"/>
      <w:lvlText w:val="%1)"/>
      <w:lvlJc w:val="left"/>
      <w:pPr>
        <w:ind w:left="0" w:firstLine="0"/>
      </w:pPr>
      <w:rPr>
        <w:rFonts w:hint="default"/>
        <w:b/>
        <w:sz w:val="14"/>
        <w:szCs w:val="14"/>
      </w:rPr>
    </w:lvl>
    <w:lvl w:ilvl="1">
      <w:start w:val="1"/>
      <w:numFmt w:val="lowerLetter"/>
      <w:lvlText w:val="%2)"/>
      <w:lvlJc w:val="left"/>
      <w:pPr>
        <w:ind w:left="0" w:firstLine="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9F63F8"/>
    <w:multiLevelType w:val="multilevel"/>
    <w:tmpl w:val="71A09232"/>
    <w:name w:val="zzmpStandard||Standard|2|1|1|1|2|32||1|2|32||1|2|32||1|2|32||1|0|32||1|0|32||1|0|32||1|0|32||1|0|32||"/>
    <w:lvl w:ilvl="0">
      <w:start w:val="1"/>
      <w:numFmt w:val="decimal"/>
      <w:lvlRestart w:val="0"/>
      <w:lvlText w:val="%1."/>
      <w:lvlJc w:val="left"/>
      <w:pPr>
        <w:tabs>
          <w:tab w:val="num" w:pos="288"/>
        </w:tabs>
        <w:ind w:left="288" w:hanging="288"/>
      </w:pPr>
      <w:rPr>
        <w:rFonts w:ascii="Calibri" w:hAnsi="Calibri" w:cs="Times New Roman"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78"/>
        </w:tabs>
        <w:ind w:left="720" w:hanging="432"/>
      </w:pPr>
      <w:rPr>
        <w:rFonts w:ascii="Calibri" w:hAnsi="Calibri" w:cs="Times New Roman" w:hint="default"/>
        <w:b w:val="0"/>
        <w:i w:val="0"/>
        <w:caps w:val="0"/>
        <w:smallCaps w:val="0"/>
        <w:strike w:val="0"/>
        <w:dstrike w:val="0"/>
        <w:vanish w:val="0"/>
        <w:color w:val="000000"/>
        <w:sz w:val="19"/>
        <w:szCs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cs="Times New Roman"/>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78236FA"/>
    <w:multiLevelType w:val="singleLevel"/>
    <w:tmpl w:val="8204797E"/>
    <w:lvl w:ilvl="0">
      <w:start w:val="1"/>
      <w:numFmt w:val="upperLetter"/>
      <w:lvlText w:val="%1. "/>
      <w:legacy w:legacy="1" w:legacySpace="0" w:legacyIndent="360"/>
      <w:lvlJc w:val="left"/>
      <w:pPr>
        <w:ind w:left="360" w:hanging="360"/>
      </w:pPr>
      <w:rPr>
        <w:b w:val="0"/>
        <w:i w:val="0"/>
        <w:sz w:val="12"/>
      </w:rPr>
    </w:lvl>
  </w:abstractNum>
  <w:abstractNum w:abstractNumId="10" w15:restartNumberingAfterBreak="0">
    <w:nsid w:val="6EBF6995"/>
    <w:multiLevelType w:val="hybridMultilevel"/>
    <w:tmpl w:val="CCA45850"/>
    <w:lvl w:ilvl="0" w:tplc="8A184C70">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390018"/>
    <w:multiLevelType w:val="hybridMultilevel"/>
    <w:tmpl w:val="1610AC5C"/>
    <w:lvl w:ilvl="0" w:tplc="EA86AFCE">
      <w:start w:val="1"/>
      <w:numFmt w:val="lowerLetter"/>
      <w:suff w:val="space"/>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025969">
    <w:abstractNumId w:val="7"/>
  </w:num>
  <w:num w:numId="2" w16cid:durableId="24061968">
    <w:abstractNumId w:val="6"/>
  </w:num>
  <w:num w:numId="3" w16cid:durableId="1269460129">
    <w:abstractNumId w:val="4"/>
  </w:num>
  <w:num w:numId="4" w16cid:durableId="749544177">
    <w:abstractNumId w:val="1"/>
  </w:num>
  <w:num w:numId="5" w16cid:durableId="1316110885">
    <w:abstractNumId w:val="11"/>
  </w:num>
  <w:num w:numId="6" w16cid:durableId="2111923659">
    <w:abstractNumId w:val="9"/>
  </w:num>
  <w:num w:numId="7" w16cid:durableId="1223910249">
    <w:abstractNumId w:val="10"/>
  </w:num>
  <w:num w:numId="8" w16cid:durableId="506335074">
    <w:abstractNumId w:val="3"/>
  </w:num>
  <w:num w:numId="9" w16cid:durableId="39331588">
    <w:abstractNumId w:val="5"/>
  </w:num>
  <w:num w:numId="10" w16cid:durableId="863783987">
    <w:abstractNumId w:val="0"/>
  </w:num>
  <w:num w:numId="11" w16cid:durableId="1230847089">
    <w:abstractNumId w:val="2"/>
  </w:num>
  <w:num w:numId="12" w16cid:durableId="161435759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Wakefield">
    <w15:presenceInfo w15:providerId="AD" w15:userId="S::swakefield@ptwenergy.com::a03c0620-6abd-4bb0-b57e-9fbb4f88f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E4"/>
    <w:rsid w:val="00004076"/>
    <w:rsid w:val="00005F28"/>
    <w:rsid w:val="00012F71"/>
    <w:rsid w:val="000143AD"/>
    <w:rsid w:val="000178A7"/>
    <w:rsid w:val="0002057C"/>
    <w:rsid w:val="0002717F"/>
    <w:rsid w:val="00035E68"/>
    <w:rsid w:val="000366DE"/>
    <w:rsid w:val="0004218D"/>
    <w:rsid w:val="00046C46"/>
    <w:rsid w:val="000518D6"/>
    <w:rsid w:val="0005315C"/>
    <w:rsid w:val="00053CB3"/>
    <w:rsid w:val="0005405A"/>
    <w:rsid w:val="00081C55"/>
    <w:rsid w:val="000B1AF1"/>
    <w:rsid w:val="000B5E97"/>
    <w:rsid w:val="000B699C"/>
    <w:rsid w:val="000D4DF0"/>
    <w:rsid w:val="000E52C4"/>
    <w:rsid w:val="000E5C20"/>
    <w:rsid w:val="000F052C"/>
    <w:rsid w:val="000F14E3"/>
    <w:rsid w:val="001053ED"/>
    <w:rsid w:val="001459FA"/>
    <w:rsid w:val="00160323"/>
    <w:rsid w:val="00162B5B"/>
    <w:rsid w:val="00163719"/>
    <w:rsid w:val="00167B4E"/>
    <w:rsid w:val="0019141E"/>
    <w:rsid w:val="0019501D"/>
    <w:rsid w:val="001951DF"/>
    <w:rsid w:val="001A4023"/>
    <w:rsid w:val="001A5FD2"/>
    <w:rsid w:val="001E219C"/>
    <w:rsid w:val="001E2AFE"/>
    <w:rsid w:val="001E4975"/>
    <w:rsid w:val="001E54B3"/>
    <w:rsid w:val="001E616D"/>
    <w:rsid w:val="001F6F3E"/>
    <w:rsid w:val="00203D18"/>
    <w:rsid w:val="00214178"/>
    <w:rsid w:val="00222297"/>
    <w:rsid w:val="00222D61"/>
    <w:rsid w:val="002349B8"/>
    <w:rsid w:val="002551FB"/>
    <w:rsid w:val="00262030"/>
    <w:rsid w:val="0027120C"/>
    <w:rsid w:val="00271A03"/>
    <w:rsid w:val="0027276E"/>
    <w:rsid w:val="00285047"/>
    <w:rsid w:val="002B4141"/>
    <w:rsid w:val="002D7E82"/>
    <w:rsid w:val="002E44EF"/>
    <w:rsid w:val="002E4F22"/>
    <w:rsid w:val="00304772"/>
    <w:rsid w:val="00313EE1"/>
    <w:rsid w:val="0032058F"/>
    <w:rsid w:val="00340A4F"/>
    <w:rsid w:val="00364A5D"/>
    <w:rsid w:val="003722C1"/>
    <w:rsid w:val="003A7E8F"/>
    <w:rsid w:val="003B373D"/>
    <w:rsid w:val="003C61F6"/>
    <w:rsid w:val="003D1617"/>
    <w:rsid w:val="003D7D0F"/>
    <w:rsid w:val="003E3DD8"/>
    <w:rsid w:val="00410219"/>
    <w:rsid w:val="0042015C"/>
    <w:rsid w:val="004447AF"/>
    <w:rsid w:val="00444F4F"/>
    <w:rsid w:val="00447672"/>
    <w:rsid w:val="00472B39"/>
    <w:rsid w:val="0048377A"/>
    <w:rsid w:val="00490862"/>
    <w:rsid w:val="0049477E"/>
    <w:rsid w:val="00495778"/>
    <w:rsid w:val="004A2195"/>
    <w:rsid w:val="004A6CA3"/>
    <w:rsid w:val="004B4E6A"/>
    <w:rsid w:val="004B61FB"/>
    <w:rsid w:val="004E09C4"/>
    <w:rsid w:val="00507533"/>
    <w:rsid w:val="005134E3"/>
    <w:rsid w:val="00515846"/>
    <w:rsid w:val="005256CC"/>
    <w:rsid w:val="005264FE"/>
    <w:rsid w:val="00527DFB"/>
    <w:rsid w:val="00530BD3"/>
    <w:rsid w:val="005413B1"/>
    <w:rsid w:val="00552E0D"/>
    <w:rsid w:val="00564CA7"/>
    <w:rsid w:val="005665F4"/>
    <w:rsid w:val="0058148F"/>
    <w:rsid w:val="00587B37"/>
    <w:rsid w:val="005A2003"/>
    <w:rsid w:val="005A6019"/>
    <w:rsid w:val="005B509B"/>
    <w:rsid w:val="005B6E39"/>
    <w:rsid w:val="005D306B"/>
    <w:rsid w:val="005D5DA0"/>
    <w:rsid w:val="005D6396"/>
    <w:rsid w:val="005F76E6"/>
    <w:rsid w:val="0062680D"/>
    <w:rsid w:val="00666EC1"/>
    <w:rsid w:val="006736EE"/>
    <w:rsid w:val="00684464"/>
    <w:rsid w:val="00696304"/>
    <w:rsid w:val="006A10BF"/>
    <w:rsid w:val="006A1670"/>
    <w:rsid w:val="006B270A"/>
    <w:rsid w:val="006C0D75"/>
    <w:rsid w:val="006D2E73"/>
    <w:rsid w:val="006F61FE"/>
    <w:rsid w:val="00707F18"/>
    <w:rsid w:val="00710F0A"/>
    <w:rsid w:val="00735F08"/>
    <w:rsid w:val="00744107"/>
    <w:rsid w:val="00746102"/>
    <w:rsid w:val="007478CD"/>
    <w:rsid w:val="00752B2E"/>
    <w:rsid w:val="0075619C"/>
    <w:rsid w:val="0077309E"/>
    <w:rsid w:val="007760F3"/>
    <w:rsid w:val="00785BBD"/>
    <w:rsid w:val="00793A4E"/>
    <w:rsid w:val="007A7FAC"/>
    <w:rsid w:val="007B6440"/>
    <w:rsid w:val="007C30AB"/>
    <w:rsid w:val="007C7CEE"/>
    <w:rsid w:val="007E321A"/>
    <w:rsid w:val="007E587A"/>
    <w:rsid w:val="007F6F48"/>
    <w:rsid w:val="008041F5"/>
    <w:rsid w:val="0081203C"/>
    <w:rsid w:val="00833A11"/>
    <w:rsid w:val="00851F15"/>
    <w:rsid w:val="00891BD2"/>
    <w:rsid w:val="008A25E3"/>
    <w:rsid w:val="008D554D"/>
    <w:rsid w:val="008E1A1D"/>
    <w:rsid w:val="008F2F36"/>
    <w:rsid w:val="008F6323"/>
    <w:rsid w:val="00900CD8"/>
    <w:rsid w:val="009033CE"/>
    <w:rsid w:val="009042F2"/>
    <w:rsid w:val="0090530D"/>
    <w:rsid w:val="00906D7F"/>
    <w:rsid w:val="009130E0"/>
    <w:rsid w:val="00922C7B"/>
    <w:rsid w:val="0094298A"/>
    <w:rsid w:val="0095285B"/>
    <w:rsid w:val="00953F57"/>
    <w:rsid w:val="00955DAB"/>
    <w:rsid w:val="00982A4C"/>
    <w:rsid w:val="009B57A9"/>
    <w:rsid w:val="009C31B5"/>
    <w:rsid w:val="009D1B49"/>
    <w:rsid w:val="009E1FB6"/>
    <w:rsid w:val="009F65F0"/>
    <w:rsid w:val="00A00CD5"/>
    <w:rsid w:val="00A04D64"/>
    <w:rsid w:val="00A20F2F"/>
    <w:rsid w:val="00A3112B"/>
    <w:rsid w:val="00A32D8B"/>
    <w:rsid w:val="00A353D9"/>
    <w:rsid w:val="00A40600"/>
    <w:rsid w:val="00A5125E"/>
    <w:rsid w:val="00A60C75"/>
    <w:rsid w:val="00A61743"/>
    <w:rsid w:val="00A87932"/>
    <w:rsid w:val="00A908E5"/>
    <w:rsid w:val="00AA3039"/>
    <w:rsid w:val="00AA379B"/>
    <w:rsid w:val="00AB7A88"/>
    <w:rsid w:val="00AC0C97"/>
    <w:rsid w:val="00AC74F9"/>
    <w:rsid w:val="00AD0CF9"/>
    <w:rsid w:val="00AD785E"/>
    <w:rsid w:val="00AE2188"/>
    <w:rsid w:val="00AE3103"/>
    <w:rsid w:val="00AE3D35"/>
    <w:rsid w:val="00AE53D9"/>
    <w:rsid w:val="00AF01E4"/>
    <w:rsid w:val="00B108A4"/>
    <w:rsid w:val="00B30F82"/>
    <w:rsid w:val="00B31F01"/>
    <w:rsid w:val="00B3519B"/>
    <w:rsid w:val="00B40785"/>
    <w:rsid w:val="00B77ED1"/>
    <w:rsid w:val="00B83108"/>
    <w:rsid w:val="00B95169"/>
    <w:rsid w:val="00BA5D72"/>
    <w:rsid w:val="00BC347B"/>
    <w:rsid w:val="00BE50F3"/>
    <w:rsid w:val="00BF7D8F"/>
    <w:rsid w:val="00C00917"/>
    <w:rsid w:val="00C15940"/>
    <w:rsid w:val="00C17F69"/>
    <w:rsid w:val="00C544C3"/>
    <w:rsid w:val="00C60FE1"/>
    <w:rsid w:val="00C67868"/>
    <w:rsid w:val="00C86E96"/>
    <w:rsid w:val="00C90BC4"/>
    <w:rsid w:val="00D00E34"/>
    <w:rsid w:val="00D017F3"/>
    <w:rsid w:val="00D04CE0"/>
    <w:rsid w:val="00D27E22"/>
    <w:rsid w:val="00D45C0B"/>
    <w:rsid w:val="00D64C29"/>
    <w:rsid w:val="00D71BB8"/>
    <w:rsid w:val="00D7608B"/>
    <w:rsid w:val="00D80304"/>
    <w:rsid w:val="00D81BEF"/>
    <w:rsid w:val="00DB5EF0"/>
    <w:rsid w:val="00DF0DDB"/>
    <w:rsid w:val="00DF4E99"/>
    <w:rsid w:val="00E17434"/>
    <w:rsid w:val="00E20078"/>
    <w:rsid w:val="00E31C99"/>
    <w:rsid w:val="00E46816"/>
    <w:rsid w:val="00E75139"/>
    <w:rsid w:val="00E866AB"/>
    <w:rsid w:val="00EC783F"/>
    <w:rsid w:val="00ED1E3A"/>
    <w:rsid w:val="00ED7963"/>
    <w:rsid w:val="00EE1F2F"/>
    <w:rsid w:val="00EF501E"/>
    <w:rsid w:val="00F2146A"/>
    <w:rsid w:val="00F3192C"/>
    <w:rsid w:val="00F458A4"/>
    <w:rsid w:val="00F63710"/>
    <w:rsid w:val="00FA1176"/>
    <w:rsid w:val="00FB0605"/>
    <w:rsid w:val="00FB24D1"/>
    <w:rsid w:val="00FC0F67"/>
    <w:rsid w:val="00FD4DF7"/>
    <w:rsid w:val="00FD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1857"/>
  <w15:chartTrackingRefBased/>
  <w15:docId w15:val="{FDE59EAF-0763-44BA-B9F5-6626F60C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951DF"/>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8B"/>
    <w:pPr>
      <w:ind w:left="720"/>
      <w:contextualSpacing/>
    </w:pPr>
  </w:style>
  <w:style w:type="table" w:styleId="TableGrid">
    <w:name w:val="Table Grid"/>
    <w:basedOn w:val="TableNormal"/>
    <w:uiPriority w:val="39"/>
    <w:rsid w:val="0077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7AF"/>
  </w:style>
  <w:style w:type="paragraph" w:styleId="Footer">
    <w:name w:val="footer"/>
    <w:basedOn w:val="Normal"/>
    <w:link w:val="FooterChar"/>
    <w:uiPriority w:val="99"/>
    <w:unhideWhenUsed/>
    <w:rsid w:val="00444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AF"/>
  </w:style>
  <w:style w:type="character" w:customStyle="1" w:styleId="Heading2Char">
    <w:name w:val="Heading 2 Char"/>
    <w:basedOn w:val="DefaultParagraphFont"/>
    <w:link w:val="Heading2"/>
    <w:rsid w:val="001951DF"/>
    <w:rPr>
      <w:rFonts w:ascii="Times New Roman" w:eastAsia="Times New Roman" w:hAnsi="Times New Roman" w:cs="Times New Roman"/>
      <w:b/>
      <w:bCs/>
      <w:sz w:val="24"/>
      <w:szCs w:val="24"/>
      <w:lang w:eastAsia="zh-CN"/>
    </w:rPr>
  </w:style>
  <w:style w:type="paragraph" w:styleId="BodyText3">
    <w:name w:val="Body Text 3"/>
    <w:basedOn w:val="Normal"/>
    <w:link w:val="BodyText3Char"/>
    <w:rsid w:val="00A3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2"/>
      <w:szCs w:val="12"/>
      <w:lang w:eastAsia="zh-CN"/>
    </w:rPr>
  </w:style>
  <w:style w:type="character" w:customStyle="1" w:styleId="BodyText3Char">
    <w:name w:val="Body Text 3 Char"/>
    <w:basedOn w:val="DefaultParagraphFont"/>
    <w:link w:val="BodyText3"/>
    <w:rsid w:val="00A353D9"/>
    <w:rPr>
      <w:rFonts w:ascii="Times New Roman" w:eastAsia="Times New Roman" w:hAnsi="Times New Roman" w:cs="Times New Roman"/>
      <w:sz w:val="12"/>
      <w:szCs w:val="12"/>
      <w:lang w:eastAsia="zh-CN"/>
    </w:rPr>
  </w:style>
  <w:style w:type="character" w:styleId="CommentReference">
    <w:name w:val="annotation reference"/>
    <w:basedOn w:val="DefaultParagraphFont"/>
    <w:unhideWhenUsed/>
    <w:rsid w:val="00922C7B"/>
    <w:rPr>
      <w:sz w:val="16"/>
      <w:szCs w:val="16"/>
    </w:rPr>
  </w:style>
  <w:style w:type="paragraph" w:styleId="CommentText">
    <w:name w:val="annotation text"/>
    <w:basedOn w:val="Normal"/>
    <w:link w:val="CommentTextChar"/>
    <w:unhideWhenUsed/>
    <w:rsid w:val="00922C7B"/>
    <w:pPr>
      <w:spacing w:line="240" w:lineRule="auto"/>
    </w:pPr>
    <w:rPr>
      <w:sz w:val="20"/>
      <w:szCs w:val="20"/>
    </w:rPr>
  </w:style>
  <w:style w:type="character" w:customStyle="1" w:styleId="CommentTextChar">
    <w:name w:val="Comment Text Char"/>
    <w:basedOn w:val="DefaultParagraphFont"/>
    <w:link w:val="CommentText"/>
    <w:rsid w:val="00922C7B"/>
    <w:rPr>
      <w:sz w:val="20"/>
      <w:szCs w:val="20"/>
    </w:rPr>
  </w:style>
  <w:style w:type="paragraph" w:styleId="CommentSubject">
    <w:name w:val="annotation subject"/>
    <w:basedOn w:val="CommentText"/>
    <w:next w:val="CommentText"/>
    <w:link w:val="CommentSubjectChar"/>
    <w:uiPriority w:val="99"/>
    <w:semiHidden/>
    <w:unhideWhenUsed/>
    <w:rsid w:val="00922C7B"/>
    <w:rPr>
      <w:b/>
      <w:bCs/>
    </w:rPr>
  </w:style>
  <w:style w:type="character" w:customStyle="1" w:styleId="CommentSubjectChar">
    <w:name w:val="Comment Subject Char"/>
    <w:basedOn w:val="CommentTextChar"/>
    <w:link w:val="CommentSubject"/>
    <w:uiPriority w:val="99"/>
    <w:semiHidden/>
    <w:rsid w:val="00922C7B"/>
    <w:rPr>
      <w:b/>
      <w:bCs/>
      <w:sz w:val="20"/>
      <w:szCs w:val="20"/>
    </w:rPr>
  </w:style>
  <w:style w:type="paragraph" w:styleId="BalloonText">
    <w:name w:val="Balloon Text"/>
    <w:basedOn w:val="Normal"/>
    <w:link w:val="BalloonTextChar"/>
    <w:uiPriority w:val="99"/>
    <w:semiHidden/>
    <w:unhideWhenUsed/>
    <w:rsid w:val="0092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7B"/>
    <w:rPr>
      <w:rFonts w:ascii="Segoe UI" w:hAnsi="Segoe UI" w:cs="Segoe UI"/>
      <w:sz w:val="18"/>
      <w:szCs w:val="18"/>
    </w:rPr>
  </w:style>
  <w:style w:type="paragraph" w:styleId="Caption">
    <w:name w:val="caption"/>
    <w:basedOn w:val="Normal"/>
    <w:next w:val="Normal"/>
    <w:qFormat/>
    <w:rsid w:val="003B37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99"/>
    <w:semiHidden/>
    <w:unhideWhenUsed/>
    <w:rsid w:val="0002057C"/>
    <w:pPr>
      <w:spacing w:after="120"/>
    </w:pPr>
  </w:style>
  <w:style w:type="character" w:customStyle="1" w:styleId="BodyTextChar">
    <w:name w:val="Body Text Char"/>
    <w:basedOn w:val="DefaultParagraphFont"/>
    <w:link w:val="BodyText"/>
    <w:uiPriority w:val="99"/>
    <w:semiHidden/>
    <w:rsid w:val="0002057C"/>
  </w:style>
  <w:style w:type="paragraph" w:styleId="Revision">
    <w:name w:val="Revision"/>
    <w:hidden/>
    <w:uiPriority w:val="99"/>
    <w:semiHidden/>
    <w:rsid w:val="00AE53D9"/>
    <w:pPr>
      <w:spacing w:after="0" w:line="240" w:lineRule="auto"/>
    </w:pPr>
  </w:style>
  <w:style w:type="paragraph" w:customStyle="1" w:styleId="StandardL1">
    <w:name w:val="Standard_L1"/>
    <w:basedOn w:val="Normal"/>
    <w:link w:val="StandardL1Char"/>
    <w:rsid w:val="00735F08"/>
    <w:pPr>
      <w:numPr>
        <w:numId w:val="11"/>
      </w:numPr>
    </w:pPr>
  </w:style>
  <w:style w:type="paragraph" w:customStyle="1" w:styleId="StandardL2">
    <w:name w:val="Standard_L2"/>
    <w:basedOn w:val="Normal"/>
    <w:rsid w:val="00735F08"/>
    <w:pPr>
      <w:numPr>
        <w:ilvl w:val="1"/>
        <w:numId w:val="11"/>
      </w:numPr>
    </w:pPr>
  </w:style>
  <w:style w:type="paragraph" w:customStyle="1" w:styleId="StandardL3">
    <w:name w:val="Standard_L3"/>
    <w:basedOn w:val="Normal"/>
    <w:rsid w:val="00735F08"/>
    <w:pPr>
      <w:numPr>
        <w:ilvl w:val="2"/>
        <w:numId w:val="11"/>
      </w:numPr>
      <w:tabs>
        <w:tab w:val="clear" w:pos="2160"/>
        <w:tab w:val="num" w:pos="360"/>
      </w:tabs>
      <w:ind w:left="0" w:firstLine="0"/>
    </w:pPr>
  </w:style>
  <w:style w:type="paragraph" w:customStyle="1" w:styleId="StandardL4">
    <w:name w:val="Standard_L4"/>
    <w:basedOn w:val="Normal"/>
    <w:rsid w:val="00735F08"/>
    <w:pPr>
      <w:numPr>
        <w:ilvl w:val="3"/>
        <w:numId w:val="11"/>
      </w:numPr>
      <w:tabs>
        <w:tab w:val="num" w:pos="360"/>
      </w:tabs>
      <w:ind w:left="0" w:firstLine="0"/>
    </w:pPr>
  </w:style>
  <w:style w:type="paragraph" w:customStyle="1" w:styleId="StandardL5">
    <w:name w:val="Standard_L5"/>
    <w:basedOn w:val="Normal"/>
    <w:rsid w:val="00735F08"/>
    <w:pPr>
      <w:numPr>
        <w:ilvl w:val="4"/>
        <w:numId w:val="11"/>
      </w:numPr>
      <w:tabs>
        <w:tab w:val="clear" w:pos="3600"/>
        <w:tab w:val="num" w:pos="360"/>
      </w:tabs>
      <w:ind w:left="0" w:firstLine="0"/>
    </w:pPr>
  </w:style>
  <w:style w:type="paragraph" w:customStyle="1" w:styleId="StandardL6">
    <w:name w:val="Standard_L6"/>
    <w:basedOn w:val="Normal"/>
    <w:rsid w:val="00735F08"/>
    <w:pPr>
      <w:numPr>
        <w:ilvl w:val="5"/>
        <w:numId w:val="11"/>
      </w:numPr>
      <w:tabs>
        <w:tab w:val="clear" w:pos="4320"/>
        <w:tab w:val="num" w:pos="360"/>
      </w:tabs>
      <w:ind w:left="0" w:firstLine="0"/>
    </w:pPr>
  </w:style>
  <w:style w:type="paragraph" w:customStyle="1" w:styleId="StandardL7">
    <w:name w:val="Standard_L7"/>
    <w:basedOn w:val="Normal"/>
    <w:rsid w:val="00735F08"/>
    <w:pPr>
      <w:numPr>
        <w:ilvl w:val="6"/>
        <w:numId w:val="11"/>
      </w:numPr>
      <w:tabs>
        <w:tab w:val="clear" w:pos="5040"/>
        <w:tab w:val="num" w:pos="360"/>
      </w:tabs>
      <w:ind w:left="0" w:firstLine="0"/>
    </w:pPr>
  </w:style>
  <w:style w:type="paragraph" w:customStyle="1" w:styleId="StandardL8">
    <w:name w:val="Standard_L8"/>
    <w:basedOn w:val="Normal"/>
    <w:rsid w:val="00735F08"/>
    <w:pPr>
      <w:numPr>
        <w:ilvl w:val="7"/>
        <w:numId w:val="11"/>
      </w:numPr>
      <w:tabs>
        <w:tab w:val="clear" w:pos="5760"/>
        <w:tab w:val="num" w:pos="360"/>
      </w:tabs>
      <w:ind w:left="0" w:firstLine="0"/>
    </w:pPr>
  </w:style>
  <w:style w:type="paragraph" w:customStyle="1" w:styleId="StandardL9">
    <w:name w:val="Standard_L9"/>
    <w:basedOn w:val="Normal"/>
    <w:rsid w:val="00735F08"/>
    <w:pPr>
      <w:numPr>
        <w:ilvl w:val="8"/>
        <w:numId w:val="11"/>
      </w:numPr>
      <w:tabs>
        <w:tab w:val="clear" w:pos="6480"/>
        <w:tab w:val="num" w:pos="360"/>
      </w:tabs>
      <w:ind w:left="0" w:firstLine="0"/>
    </w:pPr>
  </w:style>
  <w:style w:type="character" w:styleId="PageNumber">
    <w:name w:val="page number"/>
    <w:basedOn w:val="DefaultParagraphFont"/>
    <w:uiPriority w:val="99"/>
    <w:semiHidden/>
    <w:unhideWhenUsed/>
    <w:rsid w:val="00C86E96"/>
  </w:style>
  <w:style w:type="character" w:customStyle="1" w:styleId="StandardL1Char">
    <w:name w:val="Standard_L1 Char"/>
    <w:link w:val="StandardL1"/>
    <w:rsid w:val="00AD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2926c6-526e-49a4-ac02-da9a0071bd4f" xsi:nil="true"/>
    <lcf76f155ced4ddcb4097134ff3c332f xmlns="a2b5f9bb-56bc-4659-9d90-86e14eadfb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EAC3161BD4A49ABF471B0226C216F" ma:contentTypeVersion="18" ma:contentTypeDescription="Create a new document." ma:contentTypeScope="" ma:versionID="af13d6d4b4de0f84aa8dbc36453ff7ff">
  <xsd:schema xmlns:xsd="http://www.w3.org/2001/XMLSchema" xmlns:xs="http://www.w3.org/2001/XMLSchema" xmlns:p="http://schemas.microsoft.com/office/2006/metadata/properties" xmlns:ns2="a2b5f9bb-56bc-4659-9d90-86e14eadfb64" xmlns:ns3="ba2926c6-526e-49a4-ac02-da9a0071bd4f" targetNamespace="http://schemas.microsoft.com/office/2006/metadata/properties" ma:root="true" ma:fieldsID="6606b8ec3d9a38bf426cc7103f6a6660" ns2:_="" ns3:_="">
    <xsd:import namespace="a2b5f9bb-56bc-4659-9d90-86e14eadfb64"/>
    <xsd:import namespace="ba2926c6-526e-49a4-ac02-da9a0071b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f9bb-56bc-4659-9d90-86e14eadf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731830-533d-403e-8435-bc37187a9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926c6-526e-49a4-ac02-da9a0071bd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8023a8-7e0d-433a-aa93-5bdfd634794c}" ma:internalName="TaxCatchAll" ma:showField="CatchAllData" ma:web="ba2926c6-526e-49a4-ac02-da9a0071b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11D6C-74DA-4185-A377-D717CF440FA7}">
  <ds:schemaRefs>
    <ds:schemaRef ds:uri="http://schemas.microsoft.com/sharepoint/v3/contenttype/forms"/>
  </ds:schemaRefs>
</ds:datastoreItem>
</file>

<file path=customXml/itemProps2.xml><?xml version="1.0" encoding="utf-8"?>
<ds:datastoreItem xmlns:ds="http://schemas.openxmlformats.org/officeDocument/2006/customXml" ds:itemID="{229E59ED-2FA3-4DD5-93E0-21CCDB8CA008}">
  <ds:schemaRefs>
    <ds:schemaRef ds:uri="http://schemas.openxmlformats.org/officeDocument/2006/bibliography"/>
  </ds:schemaRefs>
</ds:datastoreItem>
</file>

<file path=customXml/itemProps3.xml><?xml version="1.0" encoding="utf-8"?>
<ds:datastoreItem xmlns:ds="http://schemas.openxmlformats.org/officeDocument/2006/customXml" ds:itemID="{16BAA028-D597-4AB8-8539-A930A54F9187}">
  <ds:schemaRefs>
    <ds:schemaRef ds:uri="http://schemas.microsoft.com/office/2006/metadata/properties"/>
    <ds:schemaRef ds:uri="http://schemas.microsoft.com/office/infopath/2007/PartnerControls"/>
    <ds:schemaRef ds:uri="ba2926c6-526e-49a4-ac02-da9a0071bd4f"/>
    <ds:schemaRef ds:uri="a2b5f9bb-56bc-4659-9d90-86e14eadfb64"/>
  </ds:schemaRefs>
</ds:datastoreItem>
</file>

<file path=customXml/itemProps4.xml><?xml version="1.0" encoding="utf-8"?>
<ds:datastoreItem xmlns:ds="http://schemas.openxmlformats.org/officeDocument/2006/customXml" ds:itemID="{045C370F-7381-48F2-B0E8-64A41A86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f9bb-56bc-4659-9d90-86e14eadfb64"/>
    <ds:schemaRef ds:uri="ba2926c6-526e-49a4-ac02-da9a0071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dc:creator>
  <cp:keywords/>
  <dc:description/>
  <cp:lastModifiedBy>Stephanie Wakefield</cp:lastModifiedBy>
  <cp:revision>5</cp:revision>
  <dcterms:created xsi:type="dcterms:W3CDTF">2022-10-04T22:56:00Z</dcterms:created>
  <dcterms:modified xsi:type="dcterms:W3CDTF">2023-08-17T14:08:00Z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0x010100BCAEAC3161BD4A49ABF471B0226C216F</vt:lpwstr>
  </property>
  <property fmtid="{D5CDD505-2E9C-101B-9397-08002B2CF9AE}" pid="3" name="MediaServiceImageTags">
    <vt:lpwstr/>
  </property>
</Properties>
</file>